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51" w:rsidRDefault="009C4D7C" w:rsidP="00FA7B52">
      <w:pPr>
        <w:overflowPunct w:val="0"/>
        <w:autoSpaceDE w:val="0"/>
        <w:autoSpaceDN w:val="0"/>
        <w:jc w:val="center"/>
        <w:rPr>
          <w:ins w:id="0" w:author="E. F. Hester" w:date="2014-05-06T00:47:00Z"/>
          <w:rFonts w:ascii="Arial" w:hAnsi="Arial" w:cs="Arial"/>
          <w:b/>
          <w:bCs/>
        </w:rPr>
      </w:pPr>
      <w:ins w:id="1" w:author="Owner" w:date="2014-09-10T00:34:00Z">
        <w:r>
          <w:rPr>
            <w:rFonts w:ascii="Arial" w:hAnsi="Arial" w:cs="Arial"/>
            <w:b/>
            <w:bCs/>
          </w:rPr>
          <w:t xml:space="preserve">FINAL </w:t>
        </w:r>
      </w:ins>
      <w:ins w:id="2" w:author="E. F. Hester" w:date="2014-05-06T00:47:00Z">
        <w:r w:rsidR="00E32751">
          <w:rPr>
            <w:rFonts w:ascii="Arial" w:hAnsi="Arial" w:cs="Arial"/>
            <w:b/>
            <w:bCs/>
          </w:rPr>
          <w:t>REVISIONS FOR 2014</w:t>
        </w:r>
      </w:ins>
      <w:ins w:id="3" w:author="Owner" w:date="2014-09-10T00:34:00Z">
        <w:r>
          <w:rPr>
            <w:rFonts w:ascii="Arial" w:hAnsi="Arial" w:cs="Arial"/>
            <w:b/>
            <w:bCs/>
          </w:rPr>
          <w:t xml:space="preserve"> as of </w:t>
        </w:r>
      </w:ins>
      <w:ins w:id="4" w:author="Owner" w:date="2014-10-26T17:44:00Z">
        <w:r w:rsidR="00BE7CE5">
          <w:rPr>
            <w:rFonts w:ascii="Arial" w:hAnsi="Arial" w:cs="Arial"/>
            <w:b/>
            <w:bCs/>
          </w:rPr>
          <w:t>27 Oct</w:t>
        </w:r>
      </w:ins>
      <w:ins w:id="5" w:author="Owner" w:date="2014-09-10T00:34:00Z">
        <w:r>
          <w:rPr>
            <w:rFonts w:ascii="Arial" w:hAnsi="Arial" w:cs="Arial"/>
            <w:b/>
            <w:bCs/>
          </w:rPr>
          <w:t xml:space="preserve"> 14</w:t>
        </w:r>
      </w:ins>
    </w:p>
    <w:p w:rsidR="00E32751" w:rsidRDefault="00E32751" w:rsidP="00FA7B52">
      <w:pPr>
        <w:overflowPunct w:val="0"/>
        <w:autoSpaceDE w:val="0"/>
        <w:autoSpaceDN w:val="0"/>
        <w:jc w:val="center"/>
        <w:rPr>
          <w:ins w:id="6" w:author="E. F. Hester" w:date="2014-05-06T00:47:00Z"/>
          <w:rFonts w:ascii="Arial" w:hAnsi="Arial" w:cs="Arial"/>
          <w:b/>
          <w:bCs/>
        </w:rPr>
      </w:pPr>
    </w:p>
    <w:p w:rsidR="00FA7B52" w:rsidRPr="00FA7B52" w:rsidRDefault="00FA7B52" w:rsidP="00FA7B52">
      <w:pPr>
        <w:overflowPunct w:val="0"/>
        <w:autoSpaceDE w:val="0"/>
        <w:autoSpaceDN w:val="0"/>
        <w:jc w:val="center"/>
        <w:rPr>
          <w:rFonts w:ascii="Arial" w:hAnsi="Arial" w:cs="Arial"/>
          <w:b/>
          <w:bCs/>
        </w:rPr>
      </w:pPr>
      <w:r w:rsidRPr="00FA7B52">
        <w:rPr>
          <w:rFonts w:ascii="Arial" w:hAnsi="Arial" w:cs="Arial"/>
          <w:b/>
          <w:bCs/>
        </w:rPr>
        <w:t>AMERICAN SOCIETY OF MILITARY COMPTROLLERS</w:t>
      </w:r>
    </w:p>
    <w:p w:rsidR="00FA7B52" w:rsidRPr="00FA7B52" w:rsidRDefault="00FA7B52" w:rsidP="00FA7B52">
      <w:pPr>
        <w:overflowPunct w:val="0"/>
        <w:autoSpaceDE w:val="0"/>
        <w:autoSpaceDN w:val="0"/>
        <w:jc w:val="center"/>
        <w:rPr>
          <w:rFonts w:ascii="Arial" w:hAnsi="Arial" w:cs="Arial"/>
        </w:rPr>
      </w:pPr>
    </w:p>
    <w:p w:rsidR="00B20F92" w:rsidRPr="00FA7B52" w:rsidRDefault="00B20F92" w:rsidP="00931CAF">
      <w:pPr>
        <w:overflowPunct w:val="0"/>
        <w:autoSpaceDE w:val="0"/>
        <w:autoSpaceDN w:val="0"/>
        <w:jc w:val="center"/>
        <w:rPr>
          <w:rFonts w:ascii="Arial" w:hAnsi="Arial" w:cs="Arial"/>
        </w:rPr>
      </w:pPr>
      <w:r w:rsidRPr="00FA7B52">
        <w:rPr>
          <w:rFonts w:ascii="Arial" w:hAnsi="Arial" w:cs="Arial"/>
          <w:b/>
          <w:bCs/>
        </w:rPr>
        <w:t>ALAMO CITY CHAPTER,</w:t>
      </w:r>
    </w:p>
    <w:p w:rsidR="00B20F92" w:rsidRPr="00FA7B52" w:rsidRDefault="007B03CC" w:rsidP="00FA7B52">
      <w:pPr>
        <w:overflowPunct w:val="0"/>
        <w:autoSpaceDE w:val="0"/>
        <w:autoSpaceDN w:val="0"/>
        <w:jc w:val="center"/>
        <w:rPr>
          <w:rFonts w:ascii="Arial" w:hAnsi="Arial" w:cs="Arial"/>
        </w:rPr>
      </w:pPr>
      <w:r w:rsidRPr="00FA7B52">
        <w:rPr>
          <w:rFonts w:ascii="Arial" w:hAnsi="Arial" w:cs="Arial"/>
          <w:b/>
          <w:bCs/>
        </w:rPr>
        <w:t>BYLAWS</w:t>
      </w:r>
    </w:p>
    <w:p w:rsidR="00FA7B52" w:rsidRDefault="00FA7B52" w:rsidP="00B20F92">
      <w:pPr>
        <w:overflowPunct w:val="0"/>
        <w:autoSpaceDE w:val="0"/>
        <w:autoSpaceDN w:val="0"/>
        <w:rPr>
          <w:rFonts w:ascii="Arial" w:hAnsi="Arial" w:cs="Arial"/>
          <w:b/>
          <w:bCs/>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t>Rule 1.</w:t>
      </w:r>
      <w:r w:rsidR="00FA7B52">
        <w:rPr>
          <w:rFonts w:ascii="Arial" w:hAnsi="Arial" w:cs="Arial"/>
          <w:b/>
          <w:bCs/>
        </w:rPr>
        <w:t xml:space="preserve"> </w:t>
      </w:r>
      <w:r w:rsidRPr="00FA7B52">
        <w:rPr>
          <w:rFonts w:ascii="Arial" w:hAnsi="Arial" w:cs="Arial"/>
          <w:b/>
          <w:bCs/>
        </w:rPr>
        <w:t xml:space="preserve"> General Membership Meetings</w:t>
      </w:r>
    </w:p>
    <w:p w:rsidR="00FA7B52" w:rsidRDefault="00FA7B52" w:rsidP="00B20F92">
      <w:pPr>
        <w:overflowPunct w:val="0"/>
        <w:autoSpaceDE w:val="0"/>
        <w:autoSpaceDN w:val="0"/>
        <w:rPr>
          <w:rFonts w:ascii="Arial" w:hAnsi="Arial" w:cs="Arial"/>
        </w:rPr>
      </w:pPr>
    </w:p>
    <w:p w:rsidR="00B20F92" w:rsidRPr="00FA7B52" w:rsidRDefault="00B20F92" w:rsidP="00B20F92">
      <w:pPr>
        <w:overflowPunct w:val="0"/>
        <w:autoSpaceDE w:val="0"/>
        <w:autoSpaceDN w:val="0"/>
        <w:rPr>
          <w:rFonts w:ascii="Arial" w:hAnsi="Arial" w:cs="Arial"/>
        </w:rPr>
      </w:pPr>
      <w:r w:rsidRPr="00FA7B52">
        <w:rPr>
          <w:rFonts w:ascii="Arial" w:hAnsi="Arial" w:cs="Arial"/>
        </w:rPr>
        <w:t>The meeting shall be at a time and place designated by the</w:t>
      </w:r>
      <w:r w:rsidR="007B03CC" w:rsidRPr="00FA7B52">
        <w:rPr>
          <w:rFonts w:ascii="Arial" w:hAnsi="Arial" w:cs="Arial"/>
        </w:rPr>
        <w:t xml:space="preserve"> Executive Committee and communicated</w:t>
      </w:r>
      <w:r w:rsidRPr="00FA7B52">
        <w:rPr>
          <w:rFonts w:ascii="Arial" w:hAnsi="Arial" w:cs="Arial"/>
        </w:rPr>
        <w:t xml:space="preserve"> in the Alamo </w:t>
      </w:r>
      <w:ins w:id="7" w:author="E. F. Hester" w:date="2014-05-05T23:43:00Z">
        <w:r w:rsidR="000260EE">
          <w:rPr>
            <w:rFonts w:ascii="Arial" w:hAnsi="Arial" w:cs="Arial"/>
          </w:rPr>
          <w:t>Gram</w:t>
        </w:r>
      </w:ins>
      <w:r w:rsidR="0013066D">
        <w:rPr>
          <w:rFonts w:ascii="Arial" w:hAnsi="Arial" w:cs="Arial"/>
        </w:rPr>
        <w:t xml:space="preserve">, </w:t>
      </w:r>
      <w:ins w:id="8" w:author="Owner" w:date="2014-06-22T19:29:00Z">
        <w:r w:rsidR="0013066D">
          <w:rPr>
            <w:rFonts w:ascii="Arial" w:hAnsi="Arial" w:cs="Arial"/>
          </w:rPr>
          <w:t>Chapter website</w:t>
        </w:r>
      </w:ins>
      <w:ins w:id="9" w:author="E. F. Hester" w:date="2014-05-05T23:43:00Z">
        <w:r w:rsidR="000260EE">
          <w:rPr>
            <w:rFonts w:ascii="Arial" w:hAnsi="Arial" w:cs="Arial"/>
          </w:rPr>
          <w:t xml:space="preserve"> </w:t>
        </w:r>
      </w:ins>
      <w:r w:rsidR="007B03CC" w:rsidRPr="00FA7B52">
        <w:rPr>
          <w:rFonts w:ascii="Arial" w:hAnsi="Arial" w:cs="Arial"/>
        </w:rPr>
        <w:t>and other electronic communication</w:t>
      </w:r>
      <w:ins w:id="10" w:author="E. F. Hester" w:date="2014-05-05T23:43:00Z">
        <w:r w:rsidR="000260EE">
          <w:rPr>
            <w:rFonts w:ascii="Arial" w:hAnsi="Arial" w:cs="Arial"/>
          </w:rPr>
          <w:t>s</w:t>
        </w:r>
      </w:ins>
      <w:r w:rsidRPr="00FA7B52">
        <w:rPr>
          <w:rFonts w:ascii="Arial" w:hAnsi="Arial" w:cs="Arial"/>
        </w:rPr>
        <w:t>.</w:t>
      </w:r>
    </w:p>
    <w:p w:rsidR="00FA7B52" w:rsidRDefault="00FA7B52" w:rsidP="00B20F92">
      <w:pPr>
        <w:overflowPunct w:val="0"/>
        <w:autoSpaceDE w:val="0"/>
        <w:autoSpaceDN w:val="0"/>
        <w:rPr>
          <w:rFonts w:ascii="Arial" w:hAnsi="Arial" w:cs="Arial"/>
          <w:b/>
          <w:bCs/>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t>Rule 2.</w:t>
      </w:r>
      <w:r w:rsidR="00FA7B52">
        <w:rPr>
          <w:rFonts w:ascii="Arial" w:hAnsi="Arial" w:cs="Arial"/>
          <w:b/>
          <w:bCs/>
        </w:rPr>
        <w:t xml:space="preserve">  </w:t>
      </w:r>
      <w:r w:rsidRPr="00FA7B52">
        <w:rPr>
          <w:rFonts w:ascii="Arial" w:hAnsi="Arial" w:cs="Arial"/>
          <w:b/>
          <w:bCs/>
        </w:rPr>
        <w:t>Speaker's Gift</w:t>
      </w:r>
    </w:p>
    <w:p w:rsidR="00FA7B52" w:rsidRDefault="00FA7B52" w:rsidP="00B20F92">
      <w:pPr>
        <w:overflowPunct w:val="0"/>
        <w:autoSpaceDE w:val="0"/>
        <w:autoSpaceDN w:val="0"/>
        <w:rPr>
          <w:rFonts w:ascii="Arial" w:hAnsi="Arial" w:cs="Arial"/>
        </w:rPr>
      </w:pPr>
    </w:p>
    <w:p w:rsidR="00B20F92" w:rsidRPr="00FA7B52" w:rsidRDefault="00B20F92" w:rsidP="00B20F92">
      <w:pPr>
        <w:overflowPunct w:val="0"/>
        <w:autoSpaceDE w:val="0"/>
        <w:autoSpaceDN w:val="0"/>
        <w:rPr>
          <w:rFonts w:ascii="Arial" w:hAnsi="Arial" w:cs="Arial"/>
        </w:rPr>
      </w:pPr>
      <w:r w:rsidRPr="00FA7B52">
        <w:rPr>
          <w:rFonts w:ascii="Arial" w:hAnsi="Arial" w:cs="Arial"/>
        </w:rPr>
        <w:t xml:space="preserve">Guest Speakers will be presented a </w:t>
      </w:r>
      <w:ins w:id="11" w:author="Owner" w:date="2014-06-22T19:30:00Z">
        <w:r w:rsidR="0013066D">
          <w:rPr>
            <w:rFonts w:ascii="Arial" w:hAnsi="Arial" w:cs="Arial"/>
          </w:rPr>
          <w:t xml:space="preserve">certificate of donation, </w:t>
        </w:r>
      </w:ins>
      <w:r w:rsidRPr="00FA7B52">
        <w:rPr>
          <w:rFonts w:ascii="Arial" w:hAnsi="Arial" w:cs="Arial"/>
        </w:rPr>
        <w:t xml:space="preserve">paperweight, </w:t>
      </w:r>
      <w:r w:rsidR="00F313FE" w:rsidRPr="00FA7B52">
        <w:rPr>
          <w:rFonts w:ascii="Arial" w:hAnsi="Arial" w:cs="Arial"/>
        </w:rPr>
        <w:t>plaque,</w:t>
      </w:r>
      <w:r w:rsidRPr="00FA7B52">
        <w:rPr>
          <w:rFonts w:ascii="Arial" w:hAnsi="Arial" w:cs="Arial"/>
        </w:rPr>
        <w:t xml:space="preserve"> or appropriate gift. </w:t>
      </w:r>
      <w:ins w:id="12" w:author="Owner" w:date="2014-06-22T19:30:00Z">
        <w:r w:rsidR="0013066D">
          <w:rPr>
            <w:rFonts w:ascii="Arial" w:hAnsi="Arial" w:cs="Arial"/>
          </w:rPr>
          <w:t xml:space="preserve"> </w:t>
        </w:r>
      </w:ins>
      <w:r w:rsidRPr="00FA7B52">
        <w:rPr>
          <w:rFonts w:ascii="Arial" w:hAnsi="Arial" w:cs="Arial"/>
        </w:rPr>
        <w:t xml:space="preserve">The cost of gifts will be included in the operating budget. </w:t>
      </w:r>
      <w:ins w:id="13" w:author="Owner" w:date="2014-06-22T19:30:00Z">
        <w:r w:rsidR="0013066D">
          <w:rPr>
            <w:rFonts w:ascii="Arial" w:hAnsi="Arial" w:cs="Arial"/>
          </w:rPr>
          <w:t xml:space="preserve"> </w:t>
        </w:r>
      </w:ins>
      <w:r w:rsidRPr="00FA7B52">
        <w:rPr>
          <w:rFonts w:ascii="Arial" w:hAnsi="Arial" w:cs="Arial"/>
        </w:rPr>
        <w:t xml:space="preserve">The Program Committee will be </w:t>
      </w:r>
      <w:r w:rsidR="009B5F41">
        <w:rPr>
          <w:rFonts w:ascii="Arial" w:hAnsi="Arial" w:cs="Arial"/>
        </w:rPr>
        <w:t>r</w:t>
      </w:r>
      <w:r w:rsidRPr="00FA7B52">
        <w:rPr>
          <w:rFonts w:ascii="Arial" w:hAnsi="Arial" w:cs="Arial"/>
        </w:rPr>
        <w:t>esponsible for arranging the purchase of the gifts.</w:t>
      </w:r>
    </w:p>
    <w:p w:rsidR="00FA7B52" w:rsidRDefault="00FA7B52" w:rsidP="00B20F92">
      <w:pPr>
        <w:overflowPunct w:val="0"/>
        <w:autoSpaceDE w:val="0"/>
        <w:autoSpaceDN w:val="0"/>
        <w:rPr>
          <w:rFonts w:ascii="Arial" w:hAnsi="Arial" w:cs="Arial"/>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t>Rule 3.</w:t>
      </w:r>
      <w:r w:rsidR="00FA7B52">
        <w:rPr>
          <w:rFonts w:ascii="Arial" w:hAnsi="Arial" w:cs="Arial"/>
          <w:b/>
          <w:bCs/>
        </w:rPr>
        <w:t xml:space="preserve"> </w:t>
      </w:r>
      <w:r w:rsidRPr="00FA7B52">
        <w:rPr>
          <w:rFonts w:ascii="Arial" w:hAnsi="Arial" w:cs="Arial"/>
          <w:b/>
          <w:bCs/>
        </w:rPr>
        <w:t xml:space="preserve"> President's Gift</w:t>
      </w:r>
    </w:p>
    <w:p w:rsidR="00FA7B52" w:rsidRDefault="00FA7B52" w:rsidP="00B20F92">
      <w:pPr>
        <w:overflowPunct w:val="0"/>
        <w:autoSpaceDE w:val="0"/>
        <w:autoSpaceDN w:val="0"/>
        <w:rPr>
          <w:rFonts w:ascii="Arial" w:hAnsi="Arial" w:cs="Arial"/>
        </w:rPr>
      </w:pPr>
    </w:p>
    <w:p w:rsidR="00B20F92" w:rsidRPr="00FA7B52" w:rsidRDefault="00B20F92" w:rsidP="00B20F92">
      <w:pPr>
        <w:overflowPunct w:val="0"/>
        <w:autoSpaceDE w:val="0"/>
        <w:autoSpaceDN w:val="0"/>
        <w:rPr>
          <w:rFonts w:ascii="Arial" w:hAnsi="Arial" w:cs="Arial"/>
        </w:rPr>
      </w:pPr>
      <w:r w:rsidRPr="00FA7B52">
        <w:rPr>
          <w:rFonts w:ascii="Arial" w:hAnsi="Arial" w:cs="Arial"/>
        </w:rPr>
        <w:t xml:space="preserve">The </w:t>
      </w:r>
      <w:r w:rsidR="00A27D44" w:rsidRPr="00FA7B52">
        <w:rPr>
          <w:rFonts w:ascii="Arial" w:hAnsi="Arial" w:cs="Arial"/>
        </w:rPr>
        <w:t>President Elect</w:t>
      </w:r>
      <w:r w:rsidRPr="00FA7B52">
        <w:rPr>
          <w:rFonts w:ascii="Arial" w:hAnsi="Arial" w:cs="Arial"/>
        </w:rPr>
        <w:t xml:space="preserve"> shall be responsible for the President's gift, a plaque or appropriate gift as allocated for in the operating budget.</w:t>
      </w:r>
    </w:p>
    <w:p w:rsidR="00B20F92" w:rsidRPr="00FA7B52" w:rsidRDefault="00B20F92" w:rsidP="00B20F92">
      <w:pPr>
        <w:overflowPunct w:val="0"/>
        <w:autoSpaceDE w:val="0"/>
        <w:autoSpaceDN w:val="0"/>
        <w:rPr>
          <w:rFonts w:ascii="Arial" w:hAnsi="Arial" w:cs="Arial"/>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t>Rule 4.</w:t>
      </w:r>
      <w:r w:rsidR="00FA7B52">
        <w:rPr>
          <w:rFonts w:ascii="Arial" w:hAnsi="Arial" w:cs="Arial"/>
          <w:b/>
          <w:bCs/>
        </w:rPr>
        <w:t xml:space="preserve">  </w:t>
      </w:r>
      <w:r w:rsidR="00A27D44" w:rsidRPr="00FA7B52">
        <w:rPr>
          <w:rFonts w:ascii="Arial" w:hAnsi="Arial" w:cs="Arial"/>
          <w:b/>
          <w:bCs/>
        </w:rPr>
        <w:t>Vice Presidents</w:t>
      </w:r>
      <w:ins w:id="14" w:author="Owner" w:date="2014-06-22T19:32:00Z">
        <w:r w:rsidR="0013066D">
          <w:rPr>
            <w:rFonts w:ascii="Arial" w:hAnsi="Arial" w:cs="Arial"/>
            <w:b/>
            <w:bCs/>
          </w:rPr>
          <w:t xml:space="preserve"> (VPs)</w:t>
        </w:r>
      </w:ins>
    </w:p>
    <w:p w:rsidR="00B20F92" w:rsidRPr="00FA7B52" w:rsidRDefault="00B20F92" w:rsidP="00B20F92">
      <w:pPr>
        <w:overflowPunct w:val="0"/>
        <w:autoSpaceDE w:val="0"/>
        <w:autoSpaceDN w:val="0"/>
        <w:rPr>
          <w:rFonts w:ascii="Arial" w:hAnsi="Arial" w:cs="Arial"/>
        </w:rPr>
      </w:pPr>
    </w:p>
    <w:p w:rsidR="00361009" w:rsidRDefault="0013066D" w:rsidP="00B20F92">
      <w:pPr>
        <w:overflowPunct w:val="0"/>
        <w:autoSpaceDE w:val="0"/>
        <w:autoSpaceDN w:val="0"/>
        <w:rPr>
          <w:rFonts w:ascii="Arial" w:hAnsi="Arial" w:cs="Arial"/>
        </w:rPr>
      </w:pPr>
      <w:r>
        <w:rPr>
          <w:rFonts w:ascii="Arial" w:hAnsi="Arial" w:cs="Arial"/>
        </w:rPr>
        <w:t>American Society of Military Comptrollers (</w:t>
      </w:r>
      <w:r w:rsidR="00783BA0" w:rsidRPr="00FA7B52">
        <w:rPr>
          <w:rFonts w:ascii="Arial" w:hAnsi="Arial" w:cs="Arial"/>
        </w:rPr>
        <w:t>ASMC</w:t>
      </w:r>
      <w:r>
        <w:rPr>
          <w:rFonts w:ascii="Arial" w:hAnsi="Arial" w:cs="Arial"/>
        </w:rPr>
        <w:t>)</w:t>
      </w:r>
      <w:r w:rsidR="00783BA0" w:rsidRPr="00FA7B52">
        <w:rPr>
          <w:rFonts w:ascii="Arial" w:hAnsi="Arial" w:cs="Arial"/>
        </w:rPr>
        <w:t xml:space="preserve"> members, including but not limited to DoD contractors, who are duly elected representatives from the following military installations/organizations, shall serve as VPs</w:t>
      </w:r>
      <w:r w:rsidR="00B20F92" w:rsidRPr="00FA7B52">
        <w:rPr>
          <w:rFonts w:ascii="Arial" w:hAnsi="Arial" w:cs="Arial"/>
        </w:rPr>
        <w:t>:</w:t>
      </w:r>
    </w:p>
    <w:p w:rsidR="000260EE" w:rsidRDefault="000260EE" w:rsidP="00B20F92">
      <w:pPr>
        <w:overflowPunct w:val="0"/>
        <w:autoSpaceDE w:val="0"/>
        <w:autoSpaceDN w:val="0"/>
        <w:rPr>
          <w:rFonts w:ascii="Arial" w:hAnsi="Arial" w:cs="Arial"/>
        </w:rPr>
      </w:pPr>
    </w:p>
    <w:p w:rsidR="00E32751" w:rsidRPr="00E07C51" w:rsidRDefault="00E32751" w:rsidP="00E32751">
      <w:pPr>
        <w:pStyle w:val="ListParagraph"/>
        <w:numPr>
          <w:ilvl w:val="0"/>
          <w:numId w:val="1"/>
        </w:numPr>
        <w:spacing w:after="240" w:line="240" w:lineRule="auto"/>
        <w:contextualSpacing w:val="0"/>
        <w:rPr>
          <w:ins w:id="15" w:author="E. F. Hester" w:date="2014-05-06T00:41:00Z"/>
          <w:rFonts w:ascii="Times New Roman" w:hAnsi="Times New Roman" w:cs="Times New Roman"/>
          <w:sz w:val="24"/>
          <w:szCs w:val="24"/>
        </w:rPr>
      </w:pPr>
      <w:ins w:id="16" w:author="E. F. Hester" w:date="2014-05-06T00:41:00Z">
        <w:r w:rsidRPr="00E07C51">
          <w:rPr>
            <w:rFonts w:ascii="Times New Roman" w:hAnsi="Times New Roman" w:cs="Times New Roman"/>
            <w:sz w:val="24"/>
            <w:szCs w:val="24"/>
            <w:u w:val="single"/>
          </w:rPr>
          <w:t>JBSA Fort Sam Houston VPs</w:t>
        </w:r>
        <w:r w:rsidRPr="00E07C51">
          <w:rPr>
            <w:rFonts w:ascii="Times New Roman" w:hAnsi="Times New Roman" w:cs="Times New Roman"/>
            <w:sz w:val="24"/>
            <w:szCs w:val="24"/>
          </w:rPr>
          <w:t xml:space="preserve">:  502 CPTS </w:t>
        </w:r>
        <w:r w:rsidRPr="00E07C51">
          <w:rPr>
            <w:rFonts w:ascii="Times New Roman" w:hAnsi="Times New Roman" w:cs="Times New Roman"/>
            <w:i/>
            <w:sz w:val="24"/>
            <w:szCs w:val="24"/>
          </w:rPr>
          <w:t xml:space="preserve">(includes ALL </w:t>
        </w:r>
        <w:r>
          <w:rPr>
            <w:rFonts w:ascii="Times New Roman" w:hAnsi="Times New Roman" w:cs="Times New Roman"/>
            <w:i/>
            <w:sz w:val="24"/>
            <w:szCs w:val="24"/>
          </w:rPr>
          <w:t xml:space="preserve">Fort Sam Houston </w:t>
        </w:r>
        <w:r w:rsidRPr="00E07C51">
          <w:rPr>
            <w:rFonts w:ascii="Times New Roman" w:hAnsi="Times New Roman" w:cs="Times New Roman"/>
            <w:i/>
            <w:sz w:val="24"/>
            <w:szCs w:val="24"/>
          </w:rPr>
          <w:t>tenants not otherwise designated)</w:t>
        </w:r>
        <w:r w:rsidRPr="00E07C51">
          <w:rPr>
            <w:rFonts w:ascii="Times New Roman" w:hAnsi="Times New Roman" w:cs="Times New Roman"/>
            <w:sz w:val="24"/>
            <w:szCs w:val="24"/>
          </w:rPr>
          <w:t xml:space="preserve">, ARNORTH, ARSOUTH, IMCOM </w:t>
        </w:r>
        <w:r w:rsidRPr="00E07C51">
          <w:rPr>
            <w:rFonts w:ascii="Times New Roman" w:hAnsi="Times New Roman" w:cs="Times New Roman"/>
            <w:i/>
            <w:sz w:val="24"/>
            <w:szCs w:val="24"/>
          </w:rPr>
          <w:t>(includes IMCOM West)</w:t>
        </w:r>
        <w:r w:rsidRPr="00E07C51">
          <w:rPr>
            <w:rFonts w:ascii="Times New Roman" w:hAnsi="Times New Roman" w:cs="Times New Roman"/>
            <w:sz w:val="24"/>
            <w:szCs w:val="24"/>
          </w:rPr>
          <w:t xml:space="preserve">, </w:t>
        </w:r>
      </w:ins>
      <w:ins w:id="17" w:author="E. F. Hester" w:date="2014-05-06T00:50:00Z">
        <w:r>
          <w:rPr>
            <w:rFonts w:ascii="Times New Roman" w:hAnsi="Times New Roman" w:cs="Times New Roman"/>
            <w:sz w:val="24"/>
            <w:szCs w:val="24"/>
          </w:rPr>
          <w:t xml:space="preserve">and </w:t>
        </w:r>
      </w:ins>
      <w:ins w:id="18" w:author="E. F. Hester" w:date="2014-05-06T00:41:00Z">
        <w:r w:rsidRPr="00E07C51">
          <w:rPr>
            <w:rFonts w:ascii="Times New Roman" w:hAnsi="Times New Roman" w:cs="Times New Roman"/>
            <w:sz w:val="24"/>
            <w:szCs w:val="24"/>
          </w:rPr>
          <w:t xml:space="preserve">MEDCOM </w:t>
        </w:r>
        <w:r w:rsidRPr="00E07C51">
          <w:rPr>
            <w:rFonts w:ascii="Times New Roman" w:hAnsi="Times New Roman" w:cs="Times New Roman"/>
            <w:i/>
            <w:sz w:val="24"/>
            <w:szCs w:val="24"/>
          </w:rPr>
          <w:t xml:space="preserve">(includes </w:t>
        </w:r>
      </w:ins>
      <w:ins w:id="19" w:author="Owner" w:date="2014-09-15T05:56:00Z">
        <w:r w:rsidR="00CF251D">
          <w:rPr>
            <w:rFonts w:ascii="Times New Roman" w:hAnsi="Times New Roman" w:cs="Times New Roman"/>
            <w:i/>
            <w:sz w:val="24"/>
            <w:szCs w:val="24"/>
          </w:rPr>
          <w:t xml:space="preserve">SRMC, </w:t>
        </w:r>
      </w:ins>
      <w:ins w:id="20" w:author="E. F. Hester" w:date="2014-05-06T00:41:00Z">
        <w:r>
          <w:rPr>
            <w:rFonts w:ascii="Times New Roman" w:hAnsi="Times New Roman" w:cs="Times New Roman"/>
            <w:i/>
            <w:sz w:val="24"/>
            <w:szCs w:val="24"/>
          </w:rPr>
          <w:t xml:space="preserve">AMEDD, </w:t>
        </w:r>
        <w:r w:rsidRPr="00E07C51">
          <w:rPr>
            <w:rFonts w:ascii="Times New Roman" w:hAnsi="Times New Roman" w:cs="Times New Roman"/>
            <w:i/>
            <w:sz w:val="24"/>
            <w:szCs w:val="24"/>
          </w:rPr>
          <w:t>METC</w:t>
        </w:r>
        <w:r>
          <w:rPr>
            <w:rFonts w:ascii="Times New Roman" w:hAnsi="Times New Roman" w:cs="Times New Roman"/>
            <w:i/>
            <w:sz w:val="24"/>
            <w:szCs w:val="24"/>
          </w:rPr>
          <w:t xml:space="preserve">, </w:t>
        </w:r>
      </w:ins>
      <w:ins w:id="21" w:author="Owner" w:date="2014-10-26T17:20:00Z">
        <w:r w:rsidR="00671448">
          <w:rPr>
            <w:rFonts w:ascii="Times New Roman" w:hAnsi="Times New Roman" w:cs="Times New Roman"/>
            <w:i/>
            <w:sz w:val="24"/>
            <w:szCs w:val="24"/>
          </w:rPr>
          <w:t xml:space="preserve">BAMC </w:t>
        </w:r>
      </w:ins>
      <w:ins w:id="22" w:author="E. F. Hester" w:date="2014-05-06T00:41:00Z">
        <w:r>
          <w:rPr>
            <w:rFonts w:ascii="Times New Roman" w:hAnsi="Times New Roman" w:cs="Times New Roman"/>
            <w:i/>
            <w:sz w:val="24"/>
            <w:szCs w:val="24"/>
          </w:rPr>
          <w:t>and</w:t>
        </w:r>
        <w:r w:rsidRPr="00E07C51">
          <w:rPr>
            <w:rFonts w:ascii="Times New Roman" w:hAnsi="Times New Roman" w:cs="Times New Roman"/>
            <w:i/>
            <w:sz w:val="24"/>
            <w:szCs w:val="24"/>
          </w:rPr>
          <w:t xml:space="preserve"> SAMMC)</w:t>
        </w:r>
        <w:r w:rsidRPr="00E07C51">
          <w:rPr>
            <w:rFonts w:ascii="Times New Roman" w:hAnsi="Times New Roman" w:cs="Times New Roman"/>
            <w:sz w:val="24"/>
            <w:szCs w:val="24"/>
          </w:rPr>
          <w:t>.</w:t>
        </w:r>
      </w:ins>
    </w:p>
    <w:p w:rsidR="00E32751" w:rsidRPr="00E07C51" w:rsidRDefault="00E32751" w:rsidP="00E32751">
      <w:pPr>
        <w:pStyle w:val="ListParagraph"/>
        <w:numPr>
          <w:ilvl w:val="0"/>
          <w:numId w:val="1"/>
        </w:numPr>
        <w:spacing w:after="240" w:line="240" w:lineRule="auto"/>
        <w:contextualSpacing w:val="0"/>
        <w:rPr>
          <w:ins w:id="23" w:author="E. F. Hester" w:date="2014-05-06T00:41:00Z"/>
          <w:rFonts w:ascii="Times New Roman" w:hAnsi="Times New Roman" w:cs="Times New Roman"/>
          <w:sz w:val="24"/>
          <w:szCs w:val="24"/>
        </w:rPr>
      </w:pPr>
      <w:ins w:id="24" w:author="E. F. Hester" w:date="2014-05-06T00:41:00Z">
        <w:r w:rsidRPr="00E07C51">
          <w:rPr>
            <w:rFonts w:ascii="Times New Roman" w:hAnsi="Times New Roman" w:cs="Times New Roman"/>
            <w:sz w:val="24"/>
            <w:szCs w:val="24"/>
            <w:u w:val="single"/>
          </w:rPr>
          <w:t>JBSA Randolph VPs</w:t>
        </w:r>
        <w:r w:rsidRPr="00E07C51">
          <w:rPr>
            <w:rFonts w:ascii="Times New Roman" w:hAnsi="Times New Roman" w:cs="Times New Roman"/>
            <w:sz w:val="24"/>
            <w:szCs w:val="24"/>
          </w:rPr>
          <w:t>:</w:t>
        </w:r>
        <w:r>
          <w:rPr>
            <w:rFonts w:ascii="Times New Roman" w:hAnsi="Times New Roman" w:cs="Times New Roman"/>
            <w:sz w:val="24"/>
            <w:szCs w:val="24"/>
          </w:rPr>
          <w:t xml:space="preserve">  502 CPTS/</w:t>
        </w:r>
        <w:r w:rsidRPr="00E07C51">
          <w:rPr>
            <w:rFonts w:ascii="Times New Roman" w:hAnsi="Times New Roman" w:cs="Times New Roman"/>
            <w:sz w:val="24"/>
            <w:szCs w:val="24"/>
          </w:rPr>
          <w:t xml:space="preserve">OL-B </w:t>
        </w:r>
        <w:r w:rsidRPr="00E07C51">
          <w:rPr>
            <w:rFonts w:ascii="Times New Roman" w:hAnsi="Times New Roman" w:cs="Times New Roman"/>
            <w:i/>
            <w:sz w:val="24"/>
            <w:szCs w:val="24"/>
          </w:rPr>
          <w:t xml:space="preserve">(includes ALL </w:t>
        </w:r>
        <w:r>
          <w:rPr>
            <w:rFonts w:ascii="Times New Roman" w:hAnsi="Times New Roman" w:cs="Times New Roman"/>
            <w:i/>
            <w:sz w:val="24"/>
            <w:szCs w:val="24"/>
          </w:rPr>
          <w:t xml:space="preserve">Randolph </w:t>
        </w:r>
        <w:r w:rsidRPr="00E07C51">
          <w:rPr>
            <w:rFonts w:ascii="Times New Roman" w:hAnsi="Times New Roman" w:cs="Times New Roman"/>
            <w:i/>
            <w:sz w:val="24"/>
            <w:szCs w:val="24"/>
          </w:rPr>
          <w:t>tenants not otherwise designated)</w:t>
        </w:r>
        <w:r w:rsidRPr="00E07C51">
          <w:rPr>
            <w:rFonts w:ascii="Times New Roman" w:hAnsi="Times New Roman" w:cs="Times New Roman"/>
            <w:sz w:val="24"/>
            <w:szCs w:val="24"/>
          </w:rPr>
          <w:t xml:space="preserve">, AETC </w:t>
        </w:r>
        <w:r w:rsidRPr="00E07C51">
          <w:rPr>
            <w:rFonts w:ascii="Times New Roman" w:hAnsi="Times New Roman" w:cs="Times New Roman"/>
            <w:i/>
            <w:sz w:val="24"/>
            <w:szCs w:val="24"/>
          </w:rPr>
          <w:t>(includes AFSAT)</w:t>
        </w:r>
        <w:r w:rsidRPr="00E07C51">
          <w:rPr>
            <w:rFonts w:ascii="Times New Roman" w:hAnsi="Times New Roman" w:cs="Times New Roman"/>
            <w:sz w:val="24"/>
            <w:szCs w:val="24"/>
          </w:rPr>
          <w:t xml:space="preserve">, </w:t>
        </w:r>
      </w:ins>
      <w:ins w:id="25" w:author="E. F. Hester" w:date="2014-05-06T00:50:00Z">
        <w:r>
          <w:rPr>
            <w:rFonts w:ascii="Times New Roman" w:hAnsi="Times New Roman" w:cs="Times New Roman"/>
            <w:sz w:val="24"/>
            <w:szCs w:val="24"/>
          </w:rPr>
          <w:t xml:space="preserve">and </w:t>
        </w:r>
      </w:ins>
      <w:ins w:id="26" w:author="E. F. Hester" w:date="2014-05-06T00:41:00Z">
        <w:r w:rsidRPr="00E07C51">
          <w:rPr>
            <w:rFonts w:ascii="Times New Roman" w:hAnsi="Times New Roman" w:cs="Times New Roman"/>
            <w:sz w:val="24"/>
            <w:szCs w:val="24"/>
          </w:rPr>
          <w:t xml:space="preserve">AFAA </w:t>
        </w:r>
        <w:r w:rsidRPr="00E07C51">
          <w:rPr>
            <w:rFonts w:ascii="Times New Roman" w:hAnsi="Times New Roman" w:cs="Times New Roman"/>
            <w:i/>
            <w:sz w:val="24"/>
            <w:szCs w:val="24"/>
          </w:rPr>
          <w:t>(includes AFAA/OS and SCAAO)</w:t>
        </w:r>
        <w:r w:rsidRPr="00E07C51">
          <w:rPr>
            <w:rFonts w:ascii="Times New Roman" w:hAnsi="Times New Roman" w:cs="Times New Roman"/>
            <w:sz w:val="24"/>
            <w:szCs w:val="24"/>
          </w:rPr>
          <w:t>.</w:t>
        </w:r>
      </w:ins>
    </w:p>
    <w:p w:rsidR="00CF251D" w:rsidRPr="00CF251D" w:rsidRDefault="00E32751" w:rsidP="00CF251D">
      <w:pPr>
        <w:pStyle w:val="ListParagraph"/>
        <w:numPr>
          <w:ilvl w:val="0"/>
          <w:numId w:val="1"/>
        </w:numPr>
        <w:spacing w:after="240" w:line="240" w:lineRule="auto"/>
        <w:contextualSpacing w:val="0"/>
        <w:rPr>
          <w:ins w:id="27" w:author="E. F. Hester" w:date="2014-05-06T00:41:00Z"/>
          <w:rFonts w:ascii="Times New Roman" w:hAnsi="Times New Roman" w:cs="Times New Roman"/>
          <w:sz w:val="24"/>
          <w:szCs w:val="24"/>
        </w:rPr>
      </w:pPr>
      <w:ins w:id="28" w:author="E. F. Hester" w:date="2014-05-06T00:41:00Z">
        <w:r w:rsidRPr="00E07C51">
          <w:rPr>
            <w:rFonts w:ascii="Times New Roman" w:hAnsi="Times New Roman" w:cs="Times New Roman"/>
            <w:sz w:val="24"/>
            <w:szCs w:val="24"/>
            <w:u w:val="single"/>
          </w:rPr>
          <w:t>JBSA Lackland VPs</w:t>
        </w:r>
        <w:r w:rsidRPr="00E07C51">
          <w:rPr>
            <w:rFonts w:ascii="Times New Roman" w:hAnsi="Times New Roman" w:cs="Times New Roman"/>
            <w:sz w:val="24"/>
            <w:szCs w:val="24"/>
          </w:rPr>
          <w:t>:</w:t>
        </w:r>
        <w:r>
          <w:rPr>
            <w:rFonts w:ascii="Times New Roman" w:hAnsi="Times New Roman" w:cs="Times New Roman"/>
            <w:sz w:val="24"/>
            <w:szCs w:val="24"/>
          </w:rPr>
          <w:t xml:space="preserve">  502 CPTS/</w:t>
        </w:r>
        <w:r w:rsidRPr="00E07C51">
          <w:rPr>
            <w:rFonts w:ascii="Times New Roman" w:hAnsi="Times New Roman" w:cs="Times New Roman"/>
            <w:sz w:val="24"/>
            <w:szCs w:val="24"/>
          </w:rPr>
          <w:t xml:space="preserve">OL-A </w:t>
        </w:r>
        <w:r w:rsidRPr="00E07C51">
          <w:rPr>
            <w:rFonts w:ascii="Times New Roman" w:hAnsi="Times New Roman" w:cs="Times New Roman"/>
            <w:i/>
            <w:sz w:val="24"/>
            <w:szCs w:val="24"/>
          </w:rPr>
          <w:t xml:space="preserve">(includes all </w:t>
        </w:r>
        <w:r>
          <w:rPr>
            <w:rFonts w:ascii="Times New Roman" w:hAnsi="Times New Roman" w:cs="Times New Roman"/>
            <w:i/>
            <w:sz w:val="24"/>
            <w:szCs w:val="24"/>
          </w:rPr>
          <w:t xml:space="preserve">Lackland </w:t>
        </w:r>
        <w:r w:rsidRPr="00E07C51">
          <w:rPr>
            <w:rFonts w:ascii="Times New Roman" w:hAnsi="Times New Roman" w:cs="Times New Roman"/>
            <w:i/>
            <w:sz w:val="24"/>
            <w:szCs w:val="24"/>
          </w:rPr>
          <w:t>tenants not otherwise designated)</w:t>
        </w:r>
        <w:r w:rsidRPr="00E07C51">
          <w:rPr>
            <w:rFonts w:ascii="Times New Roman" w:hAnsi="Times New Roman" w:cs="Times New Roman"/>
            <w:sz w:val="24"/>
            <w:szCs w:val="24"/>
          </w:rPr>
          <w:t xml:space="preserve">, AFCEC, AFISR </w:t>
        </w:r>
        <w:r w:rsidRPr="00E07C51">
          <w:rPr>
            <w:rFonts w:ascii="Times New Roman" w:hAnsi="Times New Roman" w:cs="Times New Roman"/>
            <w:i/>
            <w:sz w:val="24"/>
            <w:szCs w:val="24"/>
          </w:rPr>
          <w:t>(includes all Security Hill organizations)</w:t>
        </w:r>
        <w:r w:rsidRPr="00E07C51">
          <w:rPr>
            <w:rFonts w:ascii="Times New Roman" w:hAnsi="Times New Roman" w:cs="Times New Roman"/>
            <w:sz w:val="24"/>
            <w:szCs w:val="24"/>
          </w:rPr>
          <w:t xml:space="preserve">, AFMOA, </w:t>
        </w:r>
      </w:ins>
      <w:ins w:id="29" w:author="E. F. Hester" w:date="2014-05-06T00:50:00Z">
        <w:r>
          <w:rPr>
            <w:rFonts w:ascii="Times New Roman" w:hAnsi="Times New Roman" w:cs="Times New Roman"/>
            <w:sz w:val="24"/>
            <w:szCs w:val="24"/>
          </w:rPr>
          <w:t xml:space="preserve">and </w:t>
        </w:r>
      </w:ins>
      <w:ins w:id="30" w:author="E. F. Hester" w:date="2014-05-06T00:41:00Z">
        <w:r>
          <w:rPr>
            <w:rFonts w:ascii="Times New Roman" w:hAnsi="Times New Roman" w:cs="Times New Roman"/>
            <w:sz w:val="24"/>
            <w:szCs w:val="24"/>
          </w:rPr>
          <w:t>AFPC/SV.</w:t>
        </w:r>
      </w:ins>
    </w:p>
    <w:p w:rsidR="00E32751" w:rsidRPr="003217DE" w:rsidRDefault="00E32751" w:rsidP="00E32751">
      <w:pPr>
        <w:pStyle w:val="ListParagraph"/>
        <w:numPr>
          <w:ilvl w:val="0"/>
          <w:numId w:val="1"/>
        </w:numPr>
        <w:spacing w:after="240" w:line="240" w:lineRule="auto"/>
        <w:contextualSpacing w:val="0"/>
        <w:rPr>
          <w:ins w:id="31" w:author="E. F. Hester" w:date="2014-05-06T00:41:00Z"/>
          <w:rFonts w:ascii="Times New Roman" w:hAnsi="Times New Roman" w:cs="Times New Roman"/>
          <w:sz w:val="24"/>
          <w:szCs w:val="24"/>
        </w:rPr>
      </w:pPr>
      <w:ins w:id="32" w:author="E. F. Hester" w:date="2014-05-06T00:41:00Z">
        <w:r w:rsidRPr="00E07C51">
          <w:rPr>
            <w:rFonts w:ascii="Times New Roman" w:hAnsi="Times New Roman" w:cs="Times New Roman"/>
            <w:sz w:val="24"/>
            <w:szCs w:val="24"/>
            <w:u w:val="single"/>
          </w:rPr>
          <w:t>Other VPs</w:t>
        </w:r>
        <w:r w:rsidRPr="00E07C51">
          <w:rPr>
            <w:rFonts w:ascii="Times New Roman" w:hAnsi="Times New Roman" w:cs="Times New Roman"/>
            <w:sz w:val="24"/>
            <w:szCs w:val="24"/>
          </w:rPr>
          <w:t xml:space="preserve">:  47 FTW/FM, Army COE/Galveston, </w:t>
        </w:r>
      </w:ins>
      <w:ins w:id="33" w:author="E. F. Hester" w:date="2014-05-06T00:50:00Z">
        <w:r w:rsidR="00314E41">
          <w:rPr>
            <w:rFonts w:ascii="Times New Roman" w:hAnsi="Times New Roman" w:cs="Times New Roman"/>
            <w:sz w:val="24"/>
            <w:szCs w:val="24"/>
          </w:rPr>
          <w:t xml:space="preserve">and </w:t>
        </w:r>
      </w:ins>
      <w:ins w:id="34" w:author="E. F. Hester" w:date="2014-05-06T00:41:00Z">
        <w:r w:rsidRPr="00E07C51">
          <w:rPr>
            <w:rFonts w:ascii="Times New Roman" w:hAnsi="Times New Roman" w:cs="Times New Roman"/>
            <w:sz w:val="24"/>
            <w:szCs w:val="24"/>
          </w:rPr>
          <w:t xml:space="preserve">Retiree/At-Large </w:t>
        </w:r>
        <w:r w:rsidRPr="00E07C51">
          <w:rPr>
            <w:rFonts w:ascii="Times New Roman" w:hAnsi="Times New Roman" w:cs="Times New Roman"/>
            <w:i/>
            <w:sz w:val="24"/>
            <w:szCs w:val="24"/>
          </w:rPr>
          <w:t xml:space="preserve">(includes all retired personnel and </w:t>
        </w:r>
        <w:r>
          <w:rPr>
            <w:rFonts w:ascii="Times New Roman" w:hAnsi="Times New Roman" w:cs="Times New Roman"/>
            <w:i/>
            <w:sz w:val="24"/>
            <w:szCs w:val="24"/>
          </w:rPr>
          <w:t xml:space="preserve">other </w:t>
        </w:r>
        <w:r w:rsidRPr="00E07C51">
          <w:rPr>
            <w:rFonts w:ascii="Times New Roman" w:hAnsi="Times New Roman" w:cs="Times New Roman"/>
            <w:i/>
            <w:sz w:val="24"/>
            <w:szCs w:val="24"/>
          </w:rPr>
          <w:t xml:space="preserve">Chapter members NOT </w:t>
        </w:r>
        <w:r>
          <w:rPr>
            <w:rFonts w:ascii="Times New Roman" w:hAnsi="Times New Roman" w:cs="Times New Roman"/>
            <w:i/>
            <w:sz w:val="24"/>
            <w:szCs w:val="24"/>
          </w:rPr>
          <w:t xml:space="preserve">currently working on </w:t>
        </w:r>
        <w:r w:rsidRPr="00E07C51">
          <w:rPr>
            <w:rFonts w:ascii="Times New Roman" w:hAnsi="Times New Roman" w:cs="Times New Roman"/>
            <w:i/>
            <w:sz w:val="24"/>
            <w:szCs w:val="24"/>
          </w:rPr>
          <w:t>any</w:t>
        </w:r>
      </w:ins>
      <w:ins w:id="35" w:author="E. F. Hester" w:date="2014-05-06T00:51:00Z">
        <w:r w:rsidR="00314E41">
          <w:rPr>
            <w:rFonts w:ascii="Times New Roman" w:hAnsi="Times New Roman" w:cs="Times New Roman"/>
            <w:i/>
            <w:sz w:val="24"/>
            <w:szCs w:val="24"/>
          </w:rPr>
          <w:t xml:space="preserve"> </w:t>
        </w:r>
      </w:ins>
      <w:ins w:id="36" w:author="E. F. Hester" w:date="2014-05-06T00:41:00Z">
        <w:r w:rsidR="00314E41">
          <w:rPr>
            <w:rFonts w:ascii="Times New Roman" w:hAnsi="Times New Roman" w:cs="Times New Roman"/>
            <w:i/>
            <w:sz w:val="24"/>
            <w:szCs w:val="24"/>
          </w:rPr>
          <w:t>installation</w:t>
        </w:r>
        <w:r w:rsidRPr="00E07C51">
          <w:rPr>
            <w:rFonts w:ascii="Times New Roman" w:hAnsi="Times New Roman" w:cs="Times New Roman"/>
            <w:i/>
            <w:sz w:val="24"/>
            <w:szCs w:val="24"/>
          </w:rPr>
          <w:t xml:space="preserve"> supported by the Alamo City Chapter)</w:t>
        </w:r>
        <w:r w:rsidRPr="00E07C51">
          <w:rPr>
            <w:rFonts w:ascii="Times New Roman" w:hAnsi="Times New Roman" w:cs="Times New Roman"/>
            <w:sz w:val="24"/>
            <w:szCs w:val="24"/>
          </w:rPr>
          <w:t>.</w:t>
        </w:r>
      </w:ins>
    </w:p>
    <w:p w:rsidR="0013066D" w:rsidRDefault="0013066D" w:rsidP="00B20F92">
      <w:pPr>
        <w:overflowPunct w:val="0"/>
        <w:autoSpaceDE w:val="0"/>
        <w:autoSpaceDN w:val="0"/>
        <w:rPr>
          <w:ins w:id="37" w:author="Owner" w:date="2014-06-22T19:31:00Z"/>
          <w:rFonts w:ascii="Arial" w:hAnsi="Arial" w:cs="Arial"/>
          <w:b/>
          <w:bCs/>
        </w:rPr>
      </w:pPr>
    </w:p>
    <w:p w:rsidR="0013066D" w:rsidRDefault="0013066D" w:rsidP="00B20F92">
      <w:pPr>
        <w:overflowPunct w:val="0"/>
        <w:autoSpaceDE w:val="0"/>
        <w:autoSpaceDN w:val="0"/>
        <w:rPr>
          <w:ins w:id="38" w:author="Owner" w:date="2014-06-22T19:31:00Z"/>
          <w:rFonts w:ascii="Arial" w:hAnsi="Arial" w:cs="Arial"/>
          <w:b/>
          <w:bCs/>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lastRenderedPageBreak/>
        <w:t>Rule 5.</w:t>
      </w:r>
      <w:r w:rsidR="00BA7B41">
        <w:rPr>
          <w:rFonts w:ascii="Arial" w:hAnsi="Arial" w:cs="Arial"/>
          <w:b/>
          <w:bCs/>
        </w:rPr>
        <w:t xml:space="preserve"> </w:t>
      </w:r>
      <w:r w:rsidRPr="00FA7B52">
        <w:rPr>
          <w:rFonts w:ascii="Arial" w:hAnsi="Arial" w:cs="Arial"/>
          <w:b/>
          <w:bCs/>
        </w:rPr>
        <w:t xml:space="preserve"> Scholarship Program</w:t>
      </w:r>
    </w:p>
    <w:p w:rsidR="00B20F92" w:rsidRPr="00FA7B52" w:rsidRDefault="00B20F92" w:rsidP="00B20F92">
      <w:pPr>
        <w:overflowPunct w:val="0"/>
        <w:autoSpaceDE w:val="0"/>
        <w:autoSpaceDN w:val="0"/>
        <w:rPr>
          <w:rFonts w:ascii="Arial" w:hAnsi="Arial" w:cs="Arial"/>
        </w:rPr>
      </w:pPr>
    </w:p>
    <w:p w:rsidR="00783BA0" w:rsidRDefault="00783BA0" w:rsidP="00783BA0">
      <w:pPr>
        <w:rPr>
          <w:ins w:id="39" w:author="E. F. Hester" w:date="2014-05-06T00:41:00Z"/>
          <w:rFonts w:ascii="Arial" w:hAnsi="Arial" w:cs="Arial"/>
        </w:rPr>
      </w:pPr>
      <w:r w:rsidRPr="009D5243">
        <w:rPr>
          <w:rFonts w:ascii="Arial" w:hAnsi="Arial" w:cs="Arial"/>
        </w:rPr>
        <w:t xml:space="preserve">The Alamo City Chapter of the </w:t>
      </w:r>
      <w:r w:rsidR="00B83059" w:rsidRPr="009D5243">
        <w:rPr>
          <w:rFonts w:ascii="Arial" w:hAnsi="Arial" w:cs="Arial"/>
        </w:rPr>
        <w:t>AMSC will award four</w:t>
      </w:r>
      <w:r w:rsidRPr="009D5243">
        <w:rPr>
          <w:rFonts w:ascii="Arial" w:hAnsi="Arial" w:cs="Arial"/>
        </w:rPr>
        <w:t xml:space="preserve"> scholarships annually.  Nomination packages will be reviewed and rank by a selection committee of three to five Chapter members (depending on the number of packages received).  The Chairperson of the Scholarship Committee will submit the proposed recipients to the Executive Committee for their approval before announcing the results.  The chapter will award the scholarship during the July monthly luncheon</w:t>
      </w:r>
      <w:r w:rsidRPr="00FA7B52">
        <w:rPr>
          <w:rFonts w:ascii="Arial" w:hAnsi="Arial" w:cs="Arial"/>
        </w:rPr>
        <w:t>.</w:t>
      </w:r>
    </w:p>
    <w:p w:rsidR="00E32751" w:rsidRPr="00FA7B52" w:rsidRDefault="00E32751" w:rsidP="00783BA0">
      <w:pPr>
        <w:rPr>
          <w:rFonts w:ascii="Arial" w:hAnsi="Arial" w:cs="Arial"/>
        </w:rPr>
      </w:pPr>
    </w:p>
    <w:p w:rsidR="00783BA0" w:rsidRPr="006303E2" w:rsidRDefault="0013066D" w:rsidP="0013066D">
      <w:pPr>
        <w:rPr>
          <w:rFonts w:ascii="Arial" w:hAnsi="Arial" w:cs="Arial"/>
          <w:i/>
        </w:rPr>
      </w:pPr>
      <w:ins w:id="40" w:author="Owner" w:date="2014-06-22T19:36:00Z">
        <w:r>
          <w:rPr>
            <w:rFonts w:ascii="Arial" w:hAnsi="Arial" w:cs="Arial"/>
          </w:rPr>
          <w:t xml:space="preserve">     </w:t>
        </w:r>
      </w:ins>
      <w:ins w:id="41" w:author="Owner" w:date="2014-06-22T19:35:00Z">
        <w:r>
          <w:rPr>
            <w:rFonts w:ascii="Arial" w:hAnsi="Arial" w:cs="Arial"/>
          </w:rPr>
          <w:t>a</w:t>
        </w:r>
      </w:ins>
      <w:r w:rsidR="00783BA0" w:rsidRPr="00FA7B52">
        <w:rPr>
          <w:rFonts w:ascii="Arial" w:hAnsi="Arial" w:cs="Arial"/>
        </w:rPr>
        <w:t xml:space="preserve">.  </w:t>
      </w:r>
      <w:ins w:id="42" w:author="E. F. Hester" w:date="2014-05-05T23:48:00Z">
        <w:r w:rsidR="000260EE">
          <w:rPr>
            <w:rFonts w:ascii="Arial" w:hAnsi="Arial" w:cs="Arial"/>
          </w:rPr>
          <w:t>ASMC MEMBER</w:t>
        </w:r>
        <w:r w:rsidR="000260EE" w:rsidRPr="00160861">
          <w:rPr>
            <w:rFonts w:ascii="Arial" w:hAnsi="Arial" w:cs="Arial"/>
          </w:rPr>
          <w:t xml:space="preserve"> </w:t>
        </w:r>
      </w:ins>
      <w:ins w:id="43" w:author="E. F. Hester" w:date="2014-05-05T23:49:00Z">
        <w:r w:rsidR="000260EE">
          <w:rPr>
            <w:rFonts w:ascii="Arial" w:hAnsi="Arial" w:cs="Arial"/>
          </w:rPr>
          <w:t>CONTINUING EDUCATION GRANTS</w:t>
        </w:r>
      </w:ins>
      <w:del w:id="44" w:author="E. F. Hester" w:date="2014-05-05T23:47:00Z">
        <w:r w:rsidR="00783BA0" w:rsidRPr="00160861" w:rsidDel="000260EE">
          <w:rPr>
            <w:rFonts w:ascii="Arial" w:hAnsi="Arial" w:cs="Arial"/>
          </w:rPr>
          <w:delText xml:space="preserve">COMPTROLLER </w:delText>
        </w:r>
        <w:commentRangeStart w:id="45"/>
        <w:r w:rsidR="00783BA0" w:rsidRPr="00160861" w:rsidDel="000260EE">
          <w:rPr>
            <w:rFonts w:ascii="Arial" w:hAnsi="Arial" w:cs="Arial"/>
          </w:rPr>
          <w:delText>EMPLOYEE</w:delText>
        </w:r>
      </w:del>
      <w:commentRangeEnd w:id="45"/>
      <w:r w:rsidR="00CF251D">
        <w:rPr>
          <w:rStyle w:val="CommentReference"/>
        </w:rPr>
        <w:commentReference w:id="45"/>
      </w:r>
      <w:del w:id="46" w:author="E. F. Hester" w:date="2014-05-05T23:49:00Z">
        <w:r w:rsidR="00783BA0" w:rsidRPr="00160861" w:rsidDel="000260EE">
          <w:rPr>
            <w:rFonts w:ascii="Arial" w:hAnsi="Arial" w:cs="Arial"/>
          </w:rPr>
          <w:delText xml:space="preserve"> </w:delText>
        </w:r>
        <w:r w:rsidR="00783BA0" w:rsidRPr="00B47013" w:rsidDel="000260EE">
          <w:rPr>
            <w:rFonts w:ascii="Arial" w:hAnsi="Arial" w:cs="Arial"/>
          </w:rPr>
          <w:delText>SCHOLARSHIPS</w:delText>
        </w:r>
      </w:del>
      <w:r w:rsidR="000260EE">
        <w:rPr>
          <w:rFonts w:ascii="Arial" w:hAnsi="Arial" w:cs="Arial"/>
        </w:rPr>
        <w:t xml:space="preserve">.  </w:t>
      </w:r>
      <w:r w:rsidR="00783BA0" w:rsidRPr="00B47013">
        <w:rPr>
          <w:rFonts w:ascii="Arial" w:hAnsi="Arial" w:cs="Arial"/>
        </w:rPr>
        <w:t>Lump</w:t>
      </w:r>
      <w:r w:rsidR="00783BA0" w:rsidRPr="00FA7B52">
        <w:rPr>
          <w:rFonts w:ascii="Arial" w:hAnsi="Arial" w:cs="Arial"/>
        </w:rPr>
        <w:t xml:space="preserve"> sum awards of $</w:t>
      </w:r>
      <w:ins w:id="47" w:author="E. F. Hester" w:date="2014-05-06T00:42:00Z">
        <w:r w:rsidR="00E32751">
          <w:rPr>
            <w:rFonts w:ascii="Arial" w:hAnsi="Arial" w:cs="Arial"/>
          </w:rPr>
          <w:t>500</w:t>
        </w:r>
      </w:ins>
      <w:del w:id="48" w:author="E. F. Hester" w:date="2014-05-06T00:42:00Z">
        <w:r w:rsidR="00783BA0" w:rsidRPr="00FA7B52" w:rsidDel="00E32751">
          <w:rPr>
            <w:rFonts w:ascii="Arial" w:hAnsi="Arial" w:cs="Arial"/>
          </w:rPr>
          <w:delText>400</w:delText>
        </w:r>
      </w:del>
      <w:r w:rsidR="00783BA0" w:rsidRPr="00FA7B52">
        <w:rPr>
          <w:rFonts w:ascii="Arial" w:hAnsi="Arial" w:cs="Arial"/>
        </w:rPr>
        <w:t xml:space="preserve"> paid to two individuals for use in actual college expenses.</w:t>
      </w:r>
      <w:r w:rsidR="006303E2">
        <w:rPr>
          <w:rFonts w:ascii="Arial" w:hAnsi="Arial" w:cs="Arial"/>
        </w:rPr>
        <w:t xml:space="preserve">  </w:t>
      </w:r>
      <w:r w:rsidR="006303E2" w:rsidRPr="006303E2">
        <w:rPr>
          <w:rFonts w:ascii="Arial" w:hAnsi="Arial" w:cs="Arial"/>
          <w:color w:val="0000FF"/>
        </w:rPr>
        <w:t>(</w:t>
      </w:r>
      <w:r w:rsidR="006303E2" w:rsidRPr="006303E2">
        <w:rPr>
          <w:rFonts w:ascii="Arial" w:hAnsi="Arial" w:cs="Arial"/>
          <w:i/>
          <w:color w:val="0000FF"/>
        </w:rPr>
        <w:t>Note:  Revised title to correspond with National</w:t>
      </w:r>
      <w:r w:rsidR="006303E2">
        <w:rPr>
          <w:rFonts w:ascii="Arial" w:hAnsi="Arial" w:cs="Arial"/>
          <w:i/>
          <w:color w:val="0000FF"/>
        </w:rPr>
        <w:t>.  Increase in amount was previously approved by the Executive Committee</w:t>
      </w:r>
      <w:r w:rsidR="006303E2" w:rsidRPr="006303E2">
        <w:rPr>
          <w:rFonts w:ascii="Arial" w:hAnsi="Arial" w:cs="Arial"/>
          <w:i/>
          <w:color w:val="0000FF"/>
        </w:rPr>
        <w:t>.)</w:t>
      </w:r>
    </w:p>
    <w:p w:rsidR="00783BA0" w:rsidRPr="00FA7B52" w:rsidRDefault="00783BA0" w:rsidP="00783BA0">
      <w:pPr>
        <w:rPr>
          <w:rFonts w:ascii="Arial" w:hAnsi="Arial" w:cs="Arial"/>
        </w:rPr>
      </w:pPr>
    </w:p>
    <w:p w:rsidR="00783BA0" w:rsidRPr="00FA7B52" w:rsidRDefault="0013066D" w:rsidP="00783BA0">
      <w:pPr>
        <w:rPr>
          <w:rFonts w:ascii="Arial" w:hAnsi="Arial" w:cs="Arial"/>
        </w:rPr>
      </w:pPr>
      <w:ins w:id="49" w:author="Owner" w:date="2014-06-22T19:36:00Z">
        <w:r>
          <w:rPr>
            <w:rFonts w:ascii="Arial" w:hAnsi="Arial" w:cs="Arial"/>
          </w:rPr>
          <w:t xml:space="preserve">          </w:t>
        </w:r>
      </w:ins>
      <w:ins w:id="50" w:author="Owner" w:date="2014-06-22T19:35:00Z">
        <w:r>
          <w:rPr>
            <w:rFonts w:ascii="Arial" w:hAnsi="Arial" w:cs="Arial"/>
          </w:rPr>
          <w:t>(</w:t>
        </w:r>
      </w:ins>
      <w:r w:rsidR="00783BA0" w:rsidRPr="00FA7B52">
        <w:rPr>
          <w:rFonts w:ascii="Arial" w:hAnsi="Arial" w:cs="Arial"/>
        </w:rPr>
        <w:t>1</w:t>
      </w:r>
      <w:ins w:id="51" w:author="Owner" w:date="2014-06-22T19:35:00Z">
        <w:r>
          <w:rPr>
            <w:rFonts w:ascii="Arial" w:hAnsi="Arial" w:cs="Arial"/>
          </w:rPr>
          <w:t>)</w:t>
        </w:r>
      </w:ins>
      <w:del w:id="52" w:author="Owner" w:date="2014-06-22T19:35:00Z">
        <w:r w:rsidR="00783BA0" w:rsidRPr="00FA7B52" w:rsidDel="0013066D">
          <w:rPr>
            <w:rFonts w:ascii="Arial" w:hAnsi="Arial" w:cs="Arial"/>
          </w:rPr>
          <w:delText>.</w:delText>
        </w:r>
      </w:del>
      <w:r w:rsidR="00783BA0" w:rsidRPr="00FA7B52">
        <w:rPr>
          <w:rFonts w:ascii="Arial" w:hAnsi="Arial" w:cs="Arial"/>
        </w:rPr>
        <w:t xml:space="preserve">  The Chapter will use its own application form to award two scholarships to deserving employees (military, civilian or corporate member).  The application will be on our </w:t>
      </w:r>
      <w:ins w:id="53" w:author="Owner" w:date="2014-06-22T19:42:00Z">
        <w:r w:rsidR="00E63671">
          <w:rPr>
            <w:rFonts w:ascii="Arial" w:hAnsi="Arial" w:cs="Arial"/>
          </w:rPr>
          <w:t xml:space="preserve">Chapter </w:t>
        </w:r>
      </w:ins>
      <w:r w:rsidR="00783BA0" w:rsidRPr="00FA7B52">
        <w:rPr>
          <w:rFonts w:ascii="Arial" w:hAnsi="Arial" w:cs="Arial"/>
        </w:rPr>
        <w:t>web</w:t>
      </w:r>
      <w:del w:id="54" w:author="Owner" w:date="2014-06-22T19:42:00Z">
        <w:r w:rsidR="00783BA0" w:rsidRPr="00FA7B52" w:rsidDel="00E63671">
          <w:rPr>
            <w:rFonts w:ascii="Arial" w:hAnsi="Arial" w:cs="Arial"/>
          </w:rPr>
          <w:delText xml:space="preserve"> </w:delText>
        </w:r>
      </w:del>
      <w:r w:rsidR="00783BA0" w:rsidRPr="00FA7B52">
        <w:rPr>
          <w:rFonts w:ascii="Arial" w:hAnsi="Arial" w:cs="Arial"/>
        </w:rPr>
        <w:t xml:space="preserve">site </w:t>
      </w:r>
      <w:ins w:id="55" w:author="Owner" w:date="2014-06-22T19:42:00Z">
        <w:r w:rsidR="00E63671">
          <w:rPr>
            <w:rFonts w:ascii="Arial" w:hAnsi="Arial" w:cs="Arial"/>
          </w:rPr>
          <w:t>(</w:t>
        </w:r>
        <w:r w:rsidR="001326F6">
          <w:rPr>
            <w:rFonts w:ascii="Arial" w:hAnsi="Arial" w:cs="Arial"/>
          </w:rPr>
          <w:fldChar w:fldCharType="begin"/>
        </w:r>
        <w:r w:rsidR="00E63671">
          <w:rPr>
            <w:rFonts w:ascii="Arial" w:hAnsi="Arial" w:cs="Arial"/>
          </w:rPr>
          <w:instrText xml:space="preserve"> HYPERLINK "http://www.alamocitycomptrollers.org" </w:instrText>
        </w:r>
        <w:r w:rsidR="001326F6">
          <w:rPr>
            <w:rFonts w:ascii="Arial" w:hAnsi="Arial" w:cs="Arial"/>
          </w:rPr>
          <w:fldChar w:fldCharType="separate"/>
        </w:r>
        <w:r w:rsidR="00E63671" w:rsidRPr="00F53565">
          <w:rPr>
            <w:rStyle w:val="Hyperlink"/>
            <w:rFonts w:ascii="Arial" w:hAnsi="Arial" w:cs="Arial"/>
          </w:rPr>
          <w:t>www.alamocitycomptrollers.org</w:t>
        </w:r>
        <w:r w:rsidR="001326F6">
          <w:rPr>
            <w:rFonts w:ascii="Arial" w:hAnsi="Arial" w:cs="Arial"/>
          </w:rPr>
          <w:fldChar w:fldCharType="end"/>
        </w:r>
        <w:r w:rsidR="00E63671">
          <w:rPr>
            <w:rFonts w:ascii="Arial" w:hAnsi="Arial" w:cs="Arial"/>
          </w:rPr>
          <w:t>) under Schol</w:t>
        </w:r>
      </w:ins>
      <w:ins w:id="56" w:author="Owner" w:date="2014-09-09T22:31:00Z">
        <w:r w:rsidR="00143E8D">
          <w:rPr>
            <w:rFonts w:ascii="Arial" w:hAnsi="Arial" w:cs="Arial"/>
          </w:rPr>
          <w:t>a</w:t>
        </w:r>
      </w:ins>
      <w:ins w:id="57" w:author="Owner" w:date="2014-06-22T19:42:00Z">
        <w:r w:rsidR="00E63671">
          <w:rPr>
            <w:rFonts w:ascii="Arial" w:hAnsi="Arial" w:cs="Arial"/>
          </w:rPr>
          <w:t xml:space="preserve">rships </w:t>
        </w:r>
      </w:ins>
      <w:r w:rsidR="00783BA0" w:rsidRPr="00FA7B52">
        <w:rPr>
          <w:rFonts w:ascii="Arial" w:hAnsi="Arial" w:cs="Arial"/>
        </w:rPr>
        <w:t>or available from the Chairperson of the Scholarship Committee.</w:t>
      </w:r>
    </w:p>
    <w:p w:rsidR="00160861" w:rsidRDefault="00783BA0" w:rsidP="00783BA0">
      <w:pPr>
        <w:rPr>
          <w:rFonts w:ascii="Arial" w:hAnsi="Arial" w:cs="Arial"/>
        </w:rPr>
      </w:pPr>
      <w:r w:rsidRPr="00FA7B52">
        <w:rPr>
          <w:rFonts w:ascii="Arial" w:hAnsi="Arial" w:cs="Arial"/>
        </w:rPr>
        <w:tab/>
      </w:r>
      <w:r w:rsidRPr="00FA7B52">
        <w:rPr>
          <w:rFonts w:ascii="Arial" w:hAnsi="Arial" w:cs="Arial"/>
        </w:rPr>
        <w:tab/>
      </w:r>
    </w:p>
    <w:p w:rsidR="00783BA0" w:rsidRPr="00FA7B52" w:rsidRDefault="00160861" w:rsidP="00783BA0">
      <w:pPr>
        <w:rPr>
          <w:rFonts w:ascii="Arial" w:hAnsi="Arial" w:cs="Arial"/>
        </w:rPr>
      </w:pPr>
      <w:r>
        <w:rPr>
          <w:rFonts w:ascii="Arial" w:hAnsi="Arial" w:cs="Arial"/>
        </w:rPr>
        <w:tab/>
      </w:r>
      <w:ins w:id="58" w:author="Owner" w:date="2014-06-22T19:37:00Z">
        <w:r w:rsidR="0013066D">
          <w:rPr>
            <w:rFonts w:ascii="Arial" w:hAnsi="Arial" w:cs="Arial"/>
          </w:rPr>
          <w:t>(</w:t>
        </w:r>
      </w:ins>
      <w:r w:rsidR="00783BA0" w:rsidRPr="00FA7B52">
        <w:rPr>
          <w:rFonts w:ascii="Arial" w:hAnsi="Arial" w:cs="Arial"/>
        </w:rPr>
        <w:t>2</w:t>
      </w:r>
      <w:ins w:id="59" w:author="Owner" w:date="2014-06-22T19:37:00Z">
        <w:r w:rsidR="0013066D">
          <w:rPr>
            <w:rFonts w:ascii="Arial" w:hAnsi="Arial" w:cs="Arial"/>
          </w:rPr>
          <w:t>)</w:t>
        </w:r>
      </w:ins>
      <w:r w:rsidR="00783BA0" w:rsidRPr="00FA7B52">
        <w:rPr>
          <w:rFonts w:ascii="Arial" w:hAnsi="Arial" w:cs="Arial"/>
        </w:rPr>
        <w:t xml:space="preserve">  Criteria</w:t>
      </w:r>
      <w:ins w:id="60" w:author="Owner" w:date="2014-06-22T19:46:00Z">
        <w:r w:rsidR="00E63671">
          <w:rPr>
            <w:rFonts w:ascii="Arial" w:hAnsi="Arial" w:cs="Arial"/>
          </w:rPr>
          <w:t>, person must</w:t>
        </w:r>
      </w:ins>
      <w:r w:rsidR="00783BA0" w:rsidRPr="00FA7B52">
        <w:rPr>
          <w:rFonts w:ascii="Arial" w:hAnsi="Arial" w:cs="Arial"/>
        </w:rPr>
        <w:t>:</w:t>
      </w:r>
    </w:p>
    <w:p w:rsidR="00783BA0" w:rsidRPr="00FA7B52" w:rsidRDefault="00783BA0" w:rsidP="00783BA0">
      <w:pPr>
        <w:rPr>
          <w:rFonts w:ascii="Arial" w:hAnsi="Arial" w:cs="Arial"/>
        </w:rPr>
      </w:pPr>
    </w:p>
    <w:p w:rsidR="00783BA0" w:rsidRPr="00FA7B52" w:rsidRDefault="00783BA0" w:rsidP="00783BA0">
      <w:pPr>
        <w:rPr>
          <w:rFonts w:ascii="Arial" w:hAnsi="Arial" w:cs="Arial"/>
        </w:rPr>
      </w:pPr>
      <w:r w:rsidRPr="00FA7B52">
        <w:rPr>
          <w:rFonts w:ascii="Arial" w:hAnsi="Arial" w:cs="Arial"/>
        </w:rPr>
        <w:tab/>
        <w:t xml:space="preserve">(a)  </w:t>
      </w:r>
      <w:r w:rsidR="00E63671">
        <w:rPr>
          <w:rFonts w:ascii="Arial" w:hAnsi="Arial" w:cs="Arial"/>
        </w:rPr>
        <w:t>W</w:t>
      </w:r>
      <w:r w:rsidRPr="00FA7B52">
        <w:rPr>
          <w:rFonts w:ascii="Arial" w:hAnsi="Arial" w:cs="Arial"/>
        </w:rPr>
        <w:t>ork in a comptroller related field (business</w:t>
      </w:r>
      <w:r w:rsidR="00E32751">
        <w:rPr>
          <w:rFonts w:ascii="Arial" w:hAnsi="Arial" w:cs="Arial"/>
        </w:rPr>
        <w:t xml:space="preserve">, </w:t>
      </w:r>
      <w:r w:rsidRPr="00FA7B52">
        <w:rPr>
          <w:rFonts w:ascii="Arial" w:hAnsi="Arial" w:cs="Arial"/>
        </w:rPr>
        <w:t>financial management</w:t>
      </w:r>
      <w:r w:rsidR="00E32751">
        <w:rPr>
          <w:rFonts w:ascii="Arial" w:hAnsi="Arial" w:cs="Arial"/>
        </w:rPr>
        <w:t xml:space="preserve">, </w:t>
      </w:r>
      <w:r w:rsidRPr="00FA7B52">
        <w:rPr>
          <w:rFonts w:ascii="Arial" w:hAnsi="Arial" w:cs="Arial"/>
        </w:rPr>
        <w:t>resource management</w:t>
      </w:r>
      <w:r w:rsidR="00E32751">
        <w:rPr>
          <w:rFonts w:ascii="Arial" w:hAnsi="Arial" w:cs="Arial"/>
        </w:rPr>
        <w:t xml:space="preserve">, </w:t>
      </w:r>
      <w:r w:rsidRPr="00FA7B52">
        <w:rPr>
          <w:rFonts w:ascii="Arial" w:hAnsi="Arial" w:cs="Arial"/>
        </w:rPr>
        <w:t>accounting</w:t>
      </w:r>
      <w:r w:rsidR="00E32751">
        <w:rPr>
          <w:rFonts w:ascii="Arial" w:hAnsi="Arial" w:cs="Arial"/>
        </w:rPr>
        <w:t>, etc.</w:t>
      </w:r>
      <w:r w:rsidRPr="00FA7B52">
        <w:rPr>
          <w:rFonts w:ascii="Arial" w:hAnsi="Arial" w:cs="Arial"/>
        </w:rPr>
        <w:t>).</w:t>
      </w:r>
    </w:p>
    <w:p w:rsidR="00783BA0" w:rsidRPr="00FA7B52" w:rsidRDefault="00783BA0" w:rsidP="00783BA0">
      <w:pPr>
        <w:rPr>
          <w:rFonts w:ascii="Arial" w:hAnsi="Arial" w:cs="Arial"/>
        </w:rPr>
      </w:pPr>
    </w:p>
    <w:p w:rsidR="00783BA0" w:rsidRPr="00FA7B52" w:rsidRDefault="00783BA0" w:rsidP="00783BA0">
      <w:pPr>
        <w:rPr>
          <w:rFonts w:ascii="Arial" w:hAnsi="Arial" w:cs="Arial"/>
        </w:rPr>
      </w:pPr>
      <w:r w:rsidRPr="00FA7B52">
        <w:rPr>
          <w:rFonts w:ascii="Arial" w:hAnsi="Arial" w:cs="Arial"/>
        </w:rPr>
        <w:tab/>
        <w:t>(b)  P</w:t>
      </w:r>
      <w:ins w:id="61" w:author="Owner" w:date="2014-06-22T19:43:00Z">
        <w:r w:rsidR="00E63671">
          <w:rPr>
            <w:rFonts w:ascii="Arial" w:hAnsi="Arial" w:cs="Arial"/>
          </w:rPr>
          <w:t>rovide college transcripts</w:t>
        </w:r>
      </w:ins>
      <w:ins w:id="62" w:author="Owner" w:date="2014-06-22T19:44:00Z">
        <w:r w:rsidR="00E63671">
          <w:rPr>
            <w:rFonts w:ascii="Arial" w:hAnsi="Arial" w:cs="Arial"/>
          </w:rPr>
          <w:t xml:space="preserve"> to prove prior college enrollment</w:t>
        </w:r>
      </w:ins>
      <w:ins w:id="63" w:author="Owner" w:date="2014-06-22T19:43:00Z">
        <w:r w:rsidR="00E63671">
          <w:rPr>
            <w:rFonts w:ascii="Arial" w:hAnsi="Arial" w:cs="Arial"/>
          </w:rPr>
          <w:t xml:space="preserve">, </w:t>
        </w:r>
      </w:ins>
      <w:ins w:id="64" w:author="Owner" w:date="2014-06-22T19:44:00Z">
        <w:r w:rsidR="00E63671">
          <w:rPr>
            <w:rFonts w:ascii="Arial" w:hAnsi="Arial" w:cs="Arial"/>
          </w:rPr>
          <w:t xml:space="preserve">or </w:t>
        </w:r>
      </w:ins>
      <w:r w:rsidRPr="00FA7B52">
        <w:rPr>
          <w:rFonts w:ascii="Arial" w:hAnsi="Arial" w:cs="Arial"/>
        </w:rPr>
        <w:t xml:space="preserve">be enrolled in a college or university, or accepted for enrollment </w:t>
      </w:r>
      <w:ins w:id="65" w:author="Owner" w:date="2014-09-15T06:00:00Z">
        <w:r w:rsidR="00CF251D">
          <w:rPr>
            <w:rFonts w:ascii="Arial" w:hAnsi="Arial" w:cs="Arial"/>
          </w:rPr>
          <w:t xml:space="preserve">(if the individual is just starting out, </w:t>
        </w:r>
      </w:ins>
      <w:r w:rsidRPr="00FA7B52">
        <w:rPr>
          <w:rFonts w:ascii="Arial" w:hAnsi="Arial" w:cs="Arial"/>
        </w:rPr>
        <w:t xml:space="preserve">with a college or university.  </w:t>
      </w:r>
    </w:p>
    <w:p w:rsidR="00783BA0" w:rsidRPr="00FA7B52" w:rsidRDefault="00783BA0" w:rsidP="00783BA0">
      <w:pPr>
        <w:rPr>
          <w:rFonts w:ascii="Arial" w:hAnsi="Arial" w:cs="Arial"/>
        </w:rPr>
      </w:pPr>
    </w:p>
    <w:p w:rsidR="00783BA0" w:rsidRDefault="00783BA0" w:rsidP="00783BA0">
      <w:pPr>
        <w:rPr>
          <w:ins w:id="66" w:author="Owner" w:date="2014-06-22T19:46:00Z"/>
          <w:rFonts w:ascii="Arial" w:hAnsi="Arial" w:cs="Arial"/>
        </w:rPr>
      </w:pPr>
      <w:r w:rsidRPr="00FA7B52">
        <w:rPr>
          <w:rFonts w:ascii="Arial" w:hAnsi="Arial" w:cs="Arial"/>
        </w:rPr>
        <w:tab/>
        <w:t xml:space="preserve">(c)  </w:t>
      </w:r>
      <w:ins w:id="67" w:author="Owner" w:date="2014-09-09T06:56:00Z">
        <w:r w:rsidR="00D91C3F">
          <w:rPr>
            <w:rFonts w:ascii="Arial" w:hAnsi="Arial" w:cs="Arial"/>
          </w:rPr>
          <w:t>Be p</w:t>
        </w:r>
      </w:ins>
      <w:r w:rsidRPr="00FA7B52">
        <w:rPr>
          <w:rFonts w:ascii="Arial" w:hAnsi="Arial" w:cs="Arial"/>
        </w:rPr>
        <w:t>ursuing, or plan</w:t>
      </w:r>
      <w:ins w:id="68" w:author="Owner" w:date="2014-09-09T06:56:00Z">
        <w:r w:rsidR="00D91C3F">
          <w:rPr>
            <w:rFonts w:ascii="Arial" w:hAnsi="Arial" w:cs="Arial"/>
          </w:rPr>
          <w:t>ning</w:t>
        </w:r>
      </w:ins>
      <w:r w:rsidRPr="00FA7B52">
        <w:rPr>
          <w:rFonts w:ascii="Arial" w:hAnsi="Arial" w:cs="Arial"/>
        </w:rPr>
        <w:t xml:space="preserve"> on pursuing, undergraduate/graduate degree in a business/financial management related discipline.</w:t>
      </w:r>
    </w:p>
    <w:p w:rsidR="00E63671" w:rsidRDefault="00E63671" w:rsidP="00783BA0">
      <w:pPr>
        <w:rPr>
          <w:ins w:id="69" w:author="Owner" w:date="2014-06-22T19:46:00Z"/>
          <w:rFonts w:ascii="Arial" w:hAnsi="Arial" w:cs="Arial"/>
        </w:rPr>
      </w:pPr>
    </w:p>
    <w:p w:rsidR="00E63671" w:rsidRPr="00FA7B52" w:rsidRDefault="00E63671" w:rsidP="00783BA0">
      <w:pPr>
        <w:rPr>
          <w:rFonts w:ascii="Arial" w:hAnsi="Arial" w:cs="Arial"/>
        </w:rPr>
      </w:pPr>
      <w:ins w:id="70" w:author="Owner" w:date="2014-06-22T19:46:00Z">
        <w:r>
          <w:rPr>
            <w:rFonts w:ascii="Arial" w:hAnsi="Arial" w:cs="Arial"/>
          </w:rPr>
          <w:t xml:space="preserve">          </w:t>
        </w:r>
      </w:ins>
      <w:ins w:id="71" w:author="Owner" w:date="2014-09-09T06:55:00Z">
        <w:r w:rsidR="00D91C3F">
          <w:rPr>
            <w:rFonts w:ascii="Arial" w:hAnsi="Arial" w:cs="Arial"/>
          </w:rPr>
          <w:t xml:space="preserve"> </w:t>
        </w:r>
      </w:ins>
      <w:ins w:id="72" w:author="Owner" w:date="2014-06-22T19:46:00Z">
        <w:r>
          <w:rPr>
            <w:rFonts w:ascii="Arial" w:hAnsi="Arial" w:cs="Arial"/>
          </w:rPr>
          <w:t xml:space="preserve">(d)  </w:t>
        </w:r>
      </w:ins>
      <w:ins w:id="73" w:author="Owner" w:date="2014-06-22T19:47:00Z">
        <w:r>
          <w:rPr>
            <w:rFonts w:ascii="Arial" w:hAnsi="Arial" w:cs="Arial"/>
          </w:rPr>
          <w:t>Provide a letter of recommendation from their boss.</w:t>
        </w:r>
      </w:ins>
    </w:p>
    <w:p w:rsidR="007B03CC" w:rsidRPr="00FA7B52" w:rsidRDefault="007B03CC" w:rsidP="00783BA0">
      <w:pPr>
        <w:rPr>
          <w:rFonts w:ascii="Arial" w:hAnsi="Arial" w:cs="Arial"/>
        </w:rPr>
      </w:pPr>
    </w:p>
    <w:p w:rsidR="007B03CC" w:rsidRPr="00FA7B52" w:rsidRDefault="007B03CC" w:rsidP="00783BA0">
      <w:pPr>
        <w:rPr>
          <w:rFonts w:ascii="Arial" w:hAnsi="Arial" w:cs="Arial"/>
        </w:rPr>
      </w:pPr>
      <w:r w:rsidRPr="00FA7B52">
        <w:rPr>
          <w:rFonts w:ascii="Arial" w:hAnsi="Arial" w:cs="Arial"/>
        </w:rPr>
        <w:tab/>
        <w:t>(</w:t>
      </w:r>
      <w:ins w:id="74" w:author="Owner" w:date="2014-06-22T19:47:00Z">
        <w:r w:rsidR="00E63671">
          <w:rPr>
            <w:rFonts w:ascii="Arial" w:hAnsi="Arial" w:cs="Arial"/>
          </w:rPr>
          <w:t>e</w:t>
        </w:r>
      </w:ins>
      <w:r w:rsidRPr="00FA7B52">
        <w:rPr>
          <w:rFonts w:ascii="Arial" w:hAnsi="Arial" w:cs="Arial"/>
        </w:rPr>
        <w:t xml:space="preserve">) Must be a member </w:t>
      </w:r>
      <w:ins w:id="75" w:author="Owner" w:date="2014-06-22T19:45:00Z">
        <w:r w:rsidR="00E63671">
          <w:rPr>
            <w:rFonts w:ascii="Arial" w:hAnsi="Arial" w:cs="Arial"/>
          </w:rPr>
          <w:t xml:space="preserve">in good standing </w:t>
        </w:r>
      </w:ins>
      <w:r w:rsidRPr="00FA7B52">
        <w:rPr>
          <w:rFonts w:ascii="Arial" w:hAnsi="Arial" w:cs="Arial"/>
        </w:rPr>
        <w:t>of</w:t>
      </w:r>
      <w:ins w:id="76" w:author="Owner" w:date="2014-06-22T19:46:00Z">
        <w:r w:rsidR="00E63671">
          <w:rPr>
            <w:rFonts w:ascii="Arial" w:hAnsi="Arial" w:cs="Arial"/>
          </w:rPr>
          <w:t xml:space="preserve"> the</w:t>
        </w:r>
      </w:ins>
      <w:r w:rsidRPr="00FA7B52">
        <w:rPr>
          <w:rFonts w:ascii="Arial" w:hAnsi="Arial" w:cs="Arial"/>
        </w:rPr>
        <w:t xml:space="preserve"> Alamo </w:t>
      </w:r>
      <w:ins w:id="77" w:author="Owner" w:date="2014-06-22T19:46:00Z">
        <w:r w:rsidR="00E63671">
          <w:rPr>
            <w:rFonts w:ascii="Arial" w:hAnsi="Arial" w:cs="Arial"/>
          </w:rPr>
          <w:t xml:space="preserve">City </w:t>
        </w:r>
      </w:ins>
      <w:r w:rsidRPr="00FA7B52">
        <w:rPr>
          <w:rFonts w:ascii="Arial" w:hAnsi="Arial" w:cs="Arial"/>
        </w:rPr>
        <w:t>Chapter</w:t>
      </w:r>
      <w:ins w:id="78" w:author="Owner" w:date="2014-06-22T19:45:00Z">
        <w:r w:rsidR="00E63671">
          <w:rPr>
            <w:rFonts w:ascii="Arial" w:hAnsi="Arial" w:cs="Arial"/>
          </w:rPr>
          <w:t>.</w:t>
        </w:r>
      </w:ins>
    </w:p>
    <w:p w:rsidR="00783BA0" w:rsidRPr="00FA7B52" w:rsidRDefault="00783BA0" w:rsidP="00783BA0">
      <w:pPr>
        <w:rPr>
          <w:rFonts w:ascii="Arial" w:hAnsi="Arial" w:cs="Arial"/>
        </w:rPr>
      </w:pPr>
    </w:p>
    <w:p w:rsidR="00783BA0" w:rsidRPr="00FA7B52" w:rsidRDefault="0013066D" w:rsidP="0013066D">
      <w:pPr>
        <w:pStyle w:val="BodyTextIndent"/>
        <w:ind w:firstLine="0"/>
        <w:rPr>
          <w:rFonts w:ascii="Arial" w:hAnsi="Arial" w:cs="Arial"/>
          <w:szCs w:val="24"/>
        </w:rPr>
      </w:pPr>
      <w:ins w:id="79" w:author="Owner" w:date="2014-06-22T19:38:00Z">
        <w:r>
          <w:rPr>
            <w:rFonts w:ascii="Arial" w:hAnsi="Arial" w:cs="Arial"/>
            <w:szCs w:val="24"/>
          </w:rPr>
          <w:t xml:space="preserve">          (</w:t>
        </w:r>
      </w:ins>
      <w:r w:rsidR="00783BA0" w:rsidRPr="00FA7B52">
        <w:rPr>
          <w:rFonts w:ascii="Arial" w:hAnsi="Arial" w:cs="Arial"/>
          <w:szCs w:val="24"/>
        </w:rPr>
        <w:t>3</w:t>
      </w:r>
      <w:ins w:id="80" w:author="Owner" w:date="2014-06-22T19:38:00Z">
        <w:r>
          <w:rPr>
            <w:rFonts w:ascii="Arial" w:hAnsi="Arial" w:cs="Arial"/>
            <w:szCs w:val="24"/>
          </w:rPr>
          <w:t>)</w:t>
        </w:r>
      </w:ins>
      <w:r w:rsidR="00783BA0" w:rsidRPr="00FA7B52">
        <w:rPr>
          <w:rFonts w:ascii="Arial" w:hAnsi="Arial" w:cs="Arial"/>
          <w:szCs w:val="24"/>
        </w:rPr>
        <w:t xml:space="preserve">  The selection committee will evaluate packages based on need, leadership ability, scholastic </w:t>
      </w:r>
      <w:r w:rsidR="00BA7B41" w:rsidRPr="00FA7B52">
        <w:rPr>
          <w:rFonts w:ascii="Arial" w:hAnsi="Arial" w:cs="Arial"/>
          <w:szCs w:val="24"/>
        </w:rPr>
        <w:t>achievements,</w:t>
      </w:r>
      <w:r w:rsidR="00783BA0" w:rsidRPr="00FA7B52">
        <w:rPr>
          <w:rFonts w:ascii="Arial" w:hAnsi="Arial" w:cs="Arial"/>
          <w:szCs w:val="24"/>
        </w:rPr>
        <w:t xml:space="preserve"> and job performance.</w:t>
      </w:r>
    </w:p>
    <w:p w:rsidR="00783BA0" w:rsidRPr="00FA7B52" w:rsidRDefault="00783BA0" w:rsidP="00783BA0">
      <w:pPr>
        <w:rPr>
          <w:rFonts w:ascii="Arial" w:hAnsi="Arial" w:cs="Arial"/>
        </w:rPr>
      </w:pPr>
    </w:p>
    <w:p w:rsidR="00783BA0" w:rsidRPr="00FA7B52" w:rsidRDefault="00783BA0" w:rsidP="00783BA0">
      <w:pPr>
        <w:rPr>
          <w:rFonts w:ascii="Arial" w:hAnsi="Arial" w:cs="Arial"/>
        </w:rPr>
      </w:pPr>
      <w:r w:rsidRPr="00FA7B52">
        <w:rPr>
          <w:rFonts w:ascii="Arial" w:hAnsi="Arial" w:cs="Arial"/>
        </w:rPr>
        <w:tab/>
      </w:r>
      <w:ins w:id="81" w:author="Owner" w:date="2014-06-22T19:38:00Z">
        <w:r w:rsidR="0013066D">
          <w:rPr>
            <w:rFonts w:ascii="Arial" w:hAnsi="Arial" w:cs="Arial"/>
          </w:rPr>
          <w:t>(</w:t>
        </w:r>
      </w:ins>
      <w:r w:rsidRPr="00FA7B52">
        <w:rPr>
          <w:rFonts w:ascii="Arial" w:hAnsi="Arial" w:cs="Arial"/>
        </w:rPr>
        <w:t>4</w:t>
      </w:r>
      <w:ins w:id="82" w:author="Owner" w:date="2014-06-22T19:38:00Z">
        <w:r w:rsidR="0013066D">
          <w:rPr>
            <w:rFonts w:ascii="Arial" w:hAnsi="Arial" w:cs="Arial"/>
          </w:rPr>
          <w:t>)</w:t>
        </w:r>
      </w:ins>
      <w:r w:rsidRPr="00FA7B52">
        <w:rPr>
          <w:rFonts w:ascii="Arial" w:hAnsi="Arial" w:cs="Arial"/>
        </w:rPr>
        <w:t xml:space="preserve">  The deadline for submission of packages is 30 May</w:t>
      </w:r>
      <w:ins w:id="83" w:author="Owner" w:date="2014-06-22T19:47:00Z">
        <w:r w:rsidR="00E63671">
          <w:rPr>
            <w:rFonts w:ascii="Arial" w:hAnsi="Arial" w:cs="Arial"/>
          </w:rPr>
          <w:t xml:space="preserve"> of each year.  Scholarships will be presented at the July luncheon</w:t>
        </w:r>
      </w:ins>
      <w:r w:rsidRPr="00FA7B52">
        <w:rPr>
          <w:rFonts w:ascii="Arial" w:hAnsi="Arial" w:cs="Arial"/>
        </w:rPr>
        <w:t>.</w:t>
      </w:r>
    </w:p>
    <w:p w:rsidR="00783BA0" w:rsidRPr="00FA7B52" w:rsidRDefault="00783BA0" w:rsidP="00783BA0">
      <w:pPr>
        <w:rPr>
          <w:rFonts w:ascii="Arial" w:hAnsi="Arial" w:cs="Arial"/>
        </w:rPr>
      </w:pPr>
    </w:p>
    <w:p w:rsidR="00783BA0" w:rsidRPr="00FA7B52" w:rsidRDefault="00E63671" w:rsidP="00E63671">
      <w:pPr>
        <w:rPr>
          <w:rFonts w:ascii="Arial" w:hAnsi="Arial" w:cs="Arial"/>
        </w:rPr>
      </w:pPr>
      <w:ins w:id="84" w:author="Owner" w:date="2014-06-22T19:40:00Z">
        <w:r>
          <w:rPr>
            <w:rFonts w:ascii="Arial" w:hAnsi="Arial" w:cs="Arial"/>
          </w:rPr>
          <w:t xml:space="preserve">     </w:t>
        </w:r>
      </w:ins>
      <w:ins w:id="85" w:author="Owner" w:date="2014-06-22T19:38:00Z">
        <w:r w:rsidR="0013066D">
          <w:rPr>
            <w:rFonts w:ascii="Arial" w:hAnsi="Arial" w:cs="Arial"/>
          </w:rPr>
          <w:t>b</w:t>
        </w:r>
      </w:ins>
      <w:r w:rsidR="00783BA0" w:rsidRPr="00FA7B52">
        <w:rPr>
          <w:rFonts w:ascii="Arial" w:hAnsi="Arial" w:cs="Arial"/>
        </w:rPr>
        <w:t xml:space="preserve">. </w:t>
      </w:r>
      <w:r w:rsidR="00783BA0" w:rsidRPr="00FA7B52">
        <w:rPr>
          <w:rFonts w:ascii="Arial" w:hAnsi="Arial" w:cs="Arial"/>
          <w:b/>
          <w:u w:val="single"/>
        </w:rPr>
        <w:t xml:space="preserve"> </w:t>
      </w:r>
      <w:r w:rsidR="00783BA0" w:rsidRPr="00160861">
        <w:rPr>
          <w:rFonts w:ascii="Arial" w:hAnsi="Arial" w:cs="Arial"/>
        </w:rPr>
        <w:t xml:space="preserve">GRADUATING HIGH SCHOOL SENIOR </w:t>
      </w:r>
      <w:r w:rsidR="00783BA0" w:rsidRPr="00B47013">
        <w:rPr>
          <w:rFonts w:ascii="Arial" w:hAnsi="Arial" w:cs="Arial"/>
        </w:rPr>
        <w:t>SCHOLARSHIP</w:t>
      </w:r>
      <w:ins w:id="86" w:author="Owner" w:date="2014-06-22T19:38:00Z">
        <w:r w:rsidR="0013066D">
          <w:rPr>
            <w:rFonts w:ascii="Arial" w:hAnsi="Arial" w:cs="Arial"/>
          </w:rPr>
          <w:t>.</w:t>
        </w:r>
      </w:ins>
      <w:r w:rsidR="00C91518" w:rsidRPr="00B47013">
        <w:rPr>
          <w:rFonts w:ascii="Arial" w:hAnsi="Arial" w:cs="Arial"/>
        </w:rPr>
        <w:t xml:space="preserve">  L</w:t>
      </w:r>
      <w:r w:rsidR="00783BA0" w:rsidRPr="00B47013">
        <w:rPr>
          <w:rFonts w:ascii="Arial" w:hAnsi="Arial" w:cs="Arial"/>
        </w:rPr>
        <w:t>ump</w:t>
      </w:r>
      <w:r w:rsidR="00783BA0" w:rsidRPr="00FA7B52">
        <w:rPr>
          <w:rFonts w:ascii="Arial" w:hAnsi="Arial" w:cs="Arial"/>
        </w:rPr>
        <w:t xml:space="preserve"> sum awards of $500 paid to two individuals for use in actual college expenses.</w:t>
      </w:r>
    </w:p>
    <w:p w:rsidR="00783BA0" w:rsidRPr="00FA7B52" w:rsidRDefault="00783BA0" w:rsidP="00783BA0">
      <w:pPr>
        <w:rPr>
          <w:rFonts w:ascii="Arial" w:hAnsi="Arial" w:cs="Arial"/>
        </w:rPr>
      </w:pPr>
    </w:p>
    <w:p w:rsidR="00783BA0" w:rsidRPr="00FA7B52" w:rsidRDefault="0013066D" w:rsidP="00783BA0">
      <w:pPr>
        <w:pStyle w:val="BodyTextIndent"/>
        <w:rPr>
          <w:rFonts w:ascii="Arial" w:hAnsi="Arial" w:cs="Arial"/>
          <w:szCs w:val="24"/>
        </w:rPr>
      </w:pPr>
      <w:r>
        <w:rPr>
          <w:rFonts w:ascii="Arial" w:hAnsi="Arial" w:cs="Arial"/>
          <w:szCs w:val="24"/>
        </w:rPr>
        <w:lastRenderedPageBreak/>
        <w:t>(1)</w:t>
      </w:r>
      <w:r w:rsidR="00E63671">
        <w:rPr>
          <w:rFonts w:ascii="Arial" w:hAnsi="Arial" w:cs="Arial"/>
          <w:szCs w:val="24"/>
        </w:rPr>
        <w:t xml:space="preserve">  </w:t>
      </w:r>
      <w:r w:rsidR="00783BA0" w:rsidRPr="00FA7B52">
        <w:rPr>
          <w:rFonts w:ascii="Arial" w:hAnsi="Arial" w:cs="Arial"/>
          <w:szCs w:val="24"/>
        </w:rPr>
        <w:t>The Alamo City Chapter - ASMC is participating with the Bexar County Scholarship Clearing House (BCSCH) to award two $500 scholarships to eligible high school seniors.</w:t>
      </w:r>
      <w:ins w:id="87" w:author="Owner" w:date="2014-06-22T19:49:00Z">
        <w:r w:rsidR="00E63671">
          <w:rPr>
            <w:rFonts w:ascii="Arial" w:hAnsi="Arial" w:cs="Arial"/>
            <w:szCs w:val="24"/>
          </w:rPr>
          <w:t xml:space="preserve">  The students must</w:t>
        </w:r>
      </w:ins>
      <w:ins w:id="88" w:author="Owner" w:date="2014-10-26T17:23:00Z">
        <w:r w:rsidR="00671448">
          <w:rPr>
            <w:rFonts w:ascii="Arial" w:hAnsi="Arial" w:cs="Arial"/>
            <w:szCs w:val="24"/>
          </w:rPr>
          <w:t xml:space="preserve"> be</w:t>
        </w:r>
      </w:ins>
      <w:ins w:id="89" w:author="Owner" w:date="2014-06-22T19:49:00Z">
        <w:r w:rsidR="00E63671">
          <w:rPr>
            <w:rFonts w:ascii="Arial" w:hAnsi="Arial" w:cs="Arial"/>
            <w:szCs w:val="24"/>
          </w:rPr>
          <w:t>:</w:t>
        </w:r>
      </w:ins>
    </w:p>
    <w:p w:rsidR="00783BA0" w:rsidRPr="00FA7B52" w:rsidRDefault="00783BA0" w:rsidP="00783BA0">
      <w:pPr>
        <w:rPr>
          <w:rFonts w:ascii="Arial" w:hAnsi="Arial" w:cs="Arial"/>
        </w:rPr>
      </w:pPr>
    </w:p>
    <w:p w:rsidR="00783BA0" w:rsidRPr="00FA7B52" w:rsidRDefault="00E63671" w:rsidP="00E63671">
      <w:pPr>
        <w:rPr>
          <w:rFonts w:ascii="Arial" w:hAnsi="Arial" w:cs="Arial"/>
        </w:rPr>
      </w:pPr>
      <w:r>
        <w:rPr>
          <w:rFonts w:ascii="Arial" w:hAnsi="Arial" w:cs="Arial"/>
        </w:rPr>
        <w:t xml:space="preserve">          </w:t>
      </w:r>
      <w:r w:rsidR="00783BA0" w:rsidRPr="00FA7B52">
        <w:rPr>
          <w:rFonts w:ascii="Arial" w:hAnsi="Arial" w:cs="Arial"/>
        </w:rPr>
        <w:t xml:space="preserve">(a)  </w:t>
      </w:r>
      <w:ins w:id="90" w:author="Owner" w:date="2014-10-26T17:23:00Z">
        <w:r w:rsidR="00671448">
          <w:rPr>
            <w:rFonts w:ascii="Arial" w:hAnsi="Arial" w:cs="Arial"/>
          </w:rPr>
          <w:t>At</w:t>
        </w:r>
      </w:ins>
      <w:del w:id="91" w:author="Owner" w:date="2014-10-26T17:23:00Z">
        <w:r w:rsidR="00783BA0" w:rsidRPr="00FA7B52" w:rsidDel="00671448">
          <w:rPr>
            <w:rFonts w:ascii="Arial" w:hAnsi="Arial" w:cs="Arial"/>
          </w:rPr>
          <w:delText>e</w:delText>
        </w:r>
      </w:del>
      <w:r w:rsidR="00783BA0" w:rsidRPr="00FA7B52">
        <w:rPr>
          <w:rFonts w:ascii="Arial" w:hAnsi="Arial" w:cs="Arial"/>
        </w:rPr>
        <w:t xml:space="preserve"> the top 25% of their graduating class.</w:t>
      </w:r>
    </w:p>
    <w:p w:rsidR="00783BA0" w:rsidRPr="00FA7B52" w:rsidRDefault="00783BA0" w:rsidP="00783BA0">
      <w:pPr>
        <w:rPr>
          <w:rFonts w:ascii="Arial" w:hAnsi="Arial" w:cs="Arial"/>
        </w:rPr>
      </w:pPr>
    </w:p>
    <w:p w:rsidR="00783BA0" w:rsidRPr="00FA7B52" w:rsidRDefault="00464A20" w:rsidP="00E63671">
      <w:pPr>
        <w:rPr>
          <w:rFonts w:ascii="Arial" w:hAnsi="Arial" w:cs="Arial"/>
        </w:rPr>
      </w:pPr>
      <w:r>
        <w:rPr>
          <w:rFonts w:ascii="Arial" w:hAnsi="Arial" w:cs="Arial"/>
        </w:rPr>
        <w:tab/>
      </w:r>
      <w:r w:rsidR="00783BA0" w:rsidRPr="00FA7B52">
        <w:rPr>
          <w:rFonts w:ascii="Arial" w:hAnsi="Arial" w:cs="Arial"/>
        </w:rPr>
        <w:t xml:space="preserve">(b)  </w:t>
      </w:r>
      <w:ins w:id="92" w:author="Owner" w:date="2014-10-26T17:24:00Z">
        <w:r w:rsidR="00671448">
          <w:rPr>
            <w:rFonts w:ascii="Arial" w:hAnsi="Arial" w:cs="Arial"/>
          </w:rPr>
          <w:t>A</w:t>
        </w:r>
      </w:ins>
      <w:r w:rsidR="00783BA0" w:rsidRPr="00FA7B52">
        <w:rPr>
          <w:rFonts w:ascii="Arial" w:hAnsi="Arial" w:cs="Arial"/>
        </w:rPr>
        <w:t xml:space="preserve"> dependent of an active duty or retired military member or a D</w:t>
      </w:r>
      <w:ins w:id="93" w:author="Owner" w:date="2014-10-26T17:24:00Z">
        <w:r w:rsidR="00671448">
          <w:rPr>
            <w:rFonts w:ascii="Arial" w:hAnsi="Arial" w:cs="Arial"/>
          </w:rPr>
          <w:t>o</w:t>
        </w:r>
      </w:ins>
      <w:r w:rsidR="00783BA0" w:rsidRPr="00FA7B52">
        <w:rPr>
          <w:rFonts w:ascii="Arial" w:hAnsi="Arial" w:cs="Arial"/>
        </w:rPr>
        <w:t>D employee</w:t>
      </w:r>
      <w:r w:rsidR="00451A5A" w:rsidRPr="00FA7B52">
        <w:rPr>
          <w:rFonts w:ascii="Arial" w:hAnsi="Arial" w:cs="Arial"/>
        </w:rPr>
        <w:t xml:space="preserve"> or ASMC member</w:t>
      </w:r>
      <w:r w:rsidR="00783BA0" w:rsidRPr="00FA7B52">
        <w:rPr>
          <w:rFonts w:ascii="Arial" w:hAnsi="Arial" w:cs="Arial"/>
        </w:rPr>
        <w:t>.</w:t>
      </w:r>
    </w:p>
    <w:p w:rsidR="00783BA0" w:rsidRPr="00FA7B52" w:rsidRDefault="00783BA0" w:rsidP="00783BA0">
      <w:pPr>
        <w:rPr>
          <w:rFonts w:ascii="Arial" w:hAnsi="Arial" w:cs="Arial"/>
        </w:rPr>
      </w:pPr>
    </w:p>
    <w:p w:rsidR="00783BA0" w:rsidRPr="00FA7B52" w:rsidRDefault="007579C5" w:rsidP="00783BA0">
      <w:pPr>
        <w:rPr>
          <w:rFonts w:ascii="Arial" w:hAnsi="Arial" w:cs="Arial"/>
        </w:rPr>
      </w:pPr>
      <w:r>
        <w:rPr>
          <w:rFonts w:ascii="Arial" w:hAnsi="Arial" w:cs="Arial"/>
        </w:rPr>
        <w:tab/>
      </w:r>
      <w:r w:rsidR="00783BA0" w:rsidRPr="00FA7B52">
        <w:rPr>
          <w:rFonts w:ascii="Arial" w:hAnsi="Arial" w:cs="Arial"/>
        </w:rPr>
        <w:t xml:space="preserve">(c)  </w:t>
      </w:r>
      <w:ins w:id="94" w:author="Owner" w:date="2014-10-26T17:24:00Z">
        <w:r w:rsidR="00671448">
          <w:rPr>
            <w:rFonts w:ascii="Arial" w:hAnsi="Arial" w:cs="Arial"/>
          </w:rPr>
          <w:t>P</w:t>
        </w:r>
      </w:ins>
      <w:ins w:id="95" w:author="Owner" w:date="2014-06-22T19:49:00Z">
        <w:r w:rsidR="00565312">
          <w:rPr>
            <w:rFonts w:ascii="Arial" w:hAnsi="Arial" w:cs="Arial"/>
          </w:rPr>
          <w:t xml:space="preserve">ursing </w:t>
        </w:r>
      </w:ins>
      <w:r w:rsidR="00783BA0" w:rsidRPr="00FA7B52">
        <w:rPr>
          <w:rFonts w:ascii="Arial" w:hAnsi="Arial" w:cs="Arial"/>
        </w:rPr>
        <w:t>a degree in a business</w:t>
      </w:r>
      <w:r w:rsidR="009069AD">
        <w:rPr>
          <w:rFonts w:ascii="Arial" w:hAnsi="Arial" w:cs="Arial"/>
        </w:rPr>
        <w:t xml:space="preserve"> or </w:t>
      </w:r>
      <w:r w:rsidR="00783BA0" w:rsidRPr="00FA7B52">
        <w:rPr>
          <w:rFonts w:ascii="Arial" w:hAnsi="Arial" w:cs="Arial"/>
        </w:rPr>
        <w:t>financial management field.</w:t>
      </w:r>
    </w:p>
    <w:p w:rsidR="00783BA0" w:rsidRPr="00FA7B52" w:rsidRDefault="00783BA0" w:rsidP="00783BA0">
      <w:pPr>
        <w:rPr>
          <w:rFonts w:ascii="Arial" w:hAnsi="Arial" w:cs="Arial"/>
        </w:rPr>
      </w:pPr>
    </w:p>
    <w:p w:rsidR="00783BA0" w:rsidRPr="00FA7B52" w:rsidRDefault="00E63671" w:rsidP="00783BA0">
      <w:pPr>
        <w:pStyle w:val="BodyTextIndent"/>
        <w:rPr>
          <w:rFonts w:ascii="Arial" w:hAnsi="Arial" w:cs="Arial"/>
          <w:szCs w:val="24"/>
        </w:rPr>
      </w:pPr>
      <w:r>
        <w:rPr>
          <w:rFonts w:ascii="Arial" w:hAnsi="Arial" w:cs="Arial"/>
          <w:szCs w:val="24"/>
        </w:rPr>
        <w:t>(</w:t>
      </w:r>
      <w:r w:rsidR="00783BA0" w:rsidRPr="00FA7B52">
        <w:rPr>
          <w:rFonts w:ascii="Arial" w:hAnsi="Arial" w:cs="Arial"/>
          <w:szCs w:val="24"/>
        </w:rPr>
        <w:t>2</w:t>
      </w:r>
      <w:r>
        <w:rPr>
          <w:rFonts w:ascii="Arial" w:hAnsi="Arial" w:cs="Arial"/>
          <w:szCs w:val="24"/>
        </w:rPr>
        <w:t>)</w:t>
      </w:r>
      <w:r w:rsidR="00783BA0" w:rsidRPr="00FA7B52">
        <w:rPr>
          <w:rFonts w:ascii="Arial" w:hAnsi="Arial" w:cs="Arial"/>
          <w:szCs w:val="24"/>
        </w:rPr>
        <w:t xml:space="preserve">  The selection committee will evaluate packages based on need, leadership ability, school and community activities, and scholastic achievements.</w:t>
      </w:r>
    </w:p>
    <w:p w:rsidR="008C18A8" w:rsidRDefault="008C18A8" w:rsidP="00451A5A">
      <w:pPr>
        <w:ind w:firstLine="720"/>
        <w:rPr>
          <w:rFonts w:ascii="Arial" w:hAnsi="Arial" w:cs="Arial"/>
        </w:rPr>
      </w:pPr>
    </w:p>
    <w:p w:rsidR="00783BA0" w:rsidRPr="00FA7B52" w:rsidRDefault="00E63671" w:rsidP="00451A5A">
      <w:pPr>
        <w:ind w:firstLine="720"/>
        <w:rPr>
          <w:rFonts w:ascii="Arial" w:hAnsi="Arial" w:cs="Arial"/>
        </w:rPr>
      </w:pPr>
      <w:r>
        <w:rPr>
          <w:rFonts w:ascii="Arial" w:hAnsi="Arial" w:cs="Arial"/>
        </w:rPr>
        <w:t>(</w:t>
      </w:r>
      <w:r w:rsidR="00783BA0" w:rsidRPr="00FA7B52">
        <w:rPr>
          <w:rFonts w:ascii="Arial" w:hAnsi="Arial" w:cs="Arial"/>
        </w:rPr>
        <w:t>3</w:t>
      </w:r>
      <w:r>
        <w:rPr>
          <w:rFonts w:ascii="Arial" w:hAnsi="Arial" w:cs="Arial"/>
        </w:rPr>
        <w:t>)</w:t>
      </w:r>
      <w:r w:rsidR="00783BA0" w:rsidRPr="00FA7B52">
        <w:rPr>
          <w:rFonts w:ascii="Arial" w:hAnsi="Arial" w:cs="Arial"/>
        </w:rPr>
        <w:t xml:space="preserve">  Applications are available from the student's high school senior counselor.  Deadline for submission of applications to the senior counselor is early November.  The counselors are required to submit completed applications to the BCSCH by 15 Nov.  The Chapter will receive up to two packages per area high schools.  Individual chapter members may also nominate individuals for this award if they meet the minimum qualifications.  The nomination package will be on our web site or available from the Scholarship Committee Chairperson.  The deadline for the members’ nominations is 31 Jan</w:t>
      </w:r>
      <w:r w:rsidR="00633C77">
        <w:rPr>
          <w:rFonts w:ascii="Arial" w:hAnsi="Arial" w:cs="Arial"/>
        </w:rPr>
        <w:t>uary</w:t>
      </w:r>
      <w:r w:rsidR="00783BA0" w:rsidRPr="00FA7B52">
        <w:rPr>
          <w:rFonts w:ascii="Arial" w:hAnsi="Arial" w:cs="Arial"/>
        </w:rPr>
        <w:t>.</w:t>
      </w:r>
    </w:p>
    <w:p w:rsidR="007579C5" w:rsidRDefault="007579C5" w:rsidP="00B20F92">
      <w:pPr>
        <w:overflowPunct w:val="0"/>
        <w:autoSpaceDE w:val="0"/>
        <w:autoSpaceDN w:val="0"/>
        <w:rPr>
          <w:rFonts w:ascii="Arial" w:hAnsi="Arial" w:cs="Arial"/>
          <w:b/>
          <w:bCs/>
        </w:rPr>
      </w:pPr>
    </w:p>
    <w:p w:rsidR="00B20F92" w:rsidRPr="00FA7B52" w:rsidRDefault="00B20F92" w:rsidP="00B20F92">
      <w:pPr>
        <w:overflowPunct w:val="0"/>
        <w:autoSpaceDE w:val="0"/>
        <w:autoSpaceDN w:val="0"/>
        <w:rPr>
          <w:rFonts w:ascii="Arial" w:hAnsi="Arial" w:cs="Arial"/>
        </w:rPr>
      </w:pPr>
      <w:r w:rsidRPr="00FA7B52">
        <w:rPr>
          <w:rFonts w:ascii="Arial" w:hAnsi="Arial" w:cs="Arial"/>
          <w:b/>
          <w:bCs/>
        </w:rPr>
        <w:t>Rule 6.</w:t>
      </w:r>
      <w:r w:rsidR="007579C5">
        <w:rPr>
          <w:rFonts w:ascii="Arial" w:hAnsi="Arial" w:cs="Arial"/>
          <w:b/>
          <w:bCs/>
        </w:rPr>
        <w:t xml:space="preserve"> </w:t>
      </w:r>
      <w:r w:rsidRPr="00FA7B52">
        <w:rPr>
          <w:rFonts w:ascii="Arial" w:hAnsi="Arial" w:cs="Arial"/>
          <w:b/>
          <w:bCs/>
        </w:rPr>
        <w:t xml:space="preserve"> Awards Program</w:t>
      </w:r>
    </w:p>
    <w:p w:rsidR="00B20F92" w:rsidRPr="00FA7B52" w:rsidRDefault="00B20F92" w:rsidP="00B20F92">
      <w:pPr>
        <w:overflowPunct w:val="0"/>
        <w:autoSpaceDE w:val="0"/>
        <w:autoSpaceDN w:val="0"/>
        <w:rPr>
          <w:rFonts w:ascii="Arial" w:hAnsi="Arial" w:cs="Arial"/>
        </w:rPr>
      </w:pPr>
    </w:p>
    <w:p w:rsidR="00B20F92" w:rsidRPr="00160861" w:rsidRDefault="00B20F92" w:rsidP="00B20F92">
      <w:pPr>
        <w:overflowPunct w:val="0"/>
        <w:autoSpaceDE w:val="0"/>
        <w:autoSpaceDN w:val="0"/>
        <w:rPr>
          <w:rFonts w:ascii="Arial" w:hAnsi="Arial" w:cs="Arial"/>
          <w:b/>
        </w:rPr>
      </w:pPr>
      <w:r w:rsidRPr="00160861">
        <w:rPr>
          <w:rFonts w:ascii="Arial" w:hAnsi="Arial" w:cs="Arial"/>
          <w:b/>
        </w:rPr>
        <w:t>SECTION I.</w:t>
      </w:r>
      <w:r w:rsidR="00A27D44" w:rsidRPr="00160861">
        <w:rPr>
          <w:rFonts w:ascii="Arial" w:hAnsi="Arial" w:cs="Arial"/>
          <w:b/>
        </w:rPr>
        <w:t xml:space="preserve"> </w:t>
      </w:r>
      <w:r w:rsidRPr="00160861">
        <w:rPr>
          <w:rFonts w:ascii="Arial" w:hAnsi="Arial" w:cs="Arial"/>
          <w:b/>
        </w:rPr>
        <w:t xml:space="preserve"> AWARDS INFORMATION</w:t>
      </w:r>
    </w:p>
    <w:p w:rsidR="00B20F92" w:rsidRPr="00FA7B52" w:rsidRDefault="00B20F92" w:rsidP="00B20F92">
      <w:pPr>
        <w:overflowPunct w:val="0"/>
        <w:autoSpaceDE w:val="0"/>
        <w:autoSpaceDN w:val="0"/>
        <w:rPr>
          <w:rFonts w:ascii="Arial" w:hAnsi="Arial" w:cs="Arial"/>
        </w:rPr>
      </w:pPr>
    </w:p>
    <w:p w:rsidR="00B20F92" w:rsidRPr="00FA7B52" w:rsidRDefault="00671448" w:rsidP="00B20F92">
      <w:pPr>
        <w:overflowPunct w:val="0"/>
        <w:autoSpaceDE w:val="0"/>
        <w:autoSpaceDN w:val="0"/>
        <w:ind w:firstLine="360"/>
        <w:rPr>
          <w:rFonts w:ascii="Arial" w:hAnsi="Arial" w:cs="Arial"/>
        </w:rPr>
      </w:pPr>
      <w:r>
        <w:rPr>
          <w:rFonts w:ascii="Arial" w:hAnsi="Arial" w:cs="Arial"/>
        </w:rPr>
        <w:t xml:space="preserve">a. </w:t>
      </w:r>
      <w:r w:rsidRPr="00FA7B52">
        <w:rPr>
          <w:rFonts w:ascii="Arial" w:hAnsi="Arial" w:cs="Arial"/>
        </w:rPr>
        <w:t>General</w:t>
      </w:r>
      <w:r w:rsidR="00B20F92" w:rsidRPr="00FA7B52">
        <w:rPr>
          <w:rFonts w:ascii="Arial" w:hAnsi="Arial" w:cs="Arial"/>
        </w:rPr>
        <w:t>.</w:t>
      </w:r>
      <w:r w:rsidR="0047591E">
        <w:rPr>
          <w:rFonts w:ascii="Arial" w:hAnsi="Arial" w:cs="Arial"/>
        </w:rPr>
        <w:t xml:space="preserve"> </w:t>
      </w:r>
      <w:r w:rsidR="00B20F92" w:rsidRPr="00FA7B52">
        <w:rPr>
          <w:rFonts w:ascii="Arial" w:hAnsi="Arial" w:cs="Arial"/>
        </w:rPr>
        <w:t xml:space="preserve"> The Alamo City Chapter of the ASMC will establish and maintain an Annual Awards Program to promote the pr</w:t>
      </w:r>
      <w:r w:rsidR="00451A5A" w:rsidRPr="00FA7B52">
        <w:rPr>
          <w:rFonts w:ascii="Arial" w:hAnsi="Arial" w:cs="Arial"/>
        </w:rPr>
        <w:t>ofessional growth of the FM</w:t>
      </w:r>
      <w:r w:rsidR="00820FF5">
        <w:rPr>
          <w:rFonts w:ascii="Arial" w:hAnsi="Arial" w:cs="Arial"/>
        </w:rPr>
        <w:t xml:space="preserve"> and </w:t>
      </w:r>
      <w:r w:rsidR="00451A5A" w:rsidRPr="00FA7B52">
        <w:rPr>
          <w:rFonts w:ascii="Arial" w:hAnsi="Arial" w:cs="Arial"/>
        </w:rPr>
        <w:t xml:space="preserve">RM </w:t>
      </w:r>
      <w:r w:rsidR="00820FF5">
        <w:rPr>
          <w:rFonts w:ascii="Arial" w:hAnsi="Arial" w:cs="Arial"/>
        </w:rPr>
        <w:t>c</w:t>
      </w:r>
      <w:r w:rsidR="00451A5A" w:rsidRPr="00FA7B52">
        <w:rPr>
          <w:rFonts w:ascii="Arial" w:hAnsi="Arial" w:cs="Arial"/>
        </w:rPr>
        <w:t>ommunity</w:t>
      </w:r>
      <w:r w:rsidR="00B20F92" w:rsidRPr="00FA7B52">
        <w:rPr>
          <w:rFonts w:ascii="Arial" w:hAnsi="Arial" w:cs="Arial"/>
        </w:rPr>
        <w:t xml:space="preserve"> and to contribute toward the goals and objectives established by the National Headquarters.</w:t>
      </w:r>
      <w:r w:rsidR="0047591E">
        <w:rPr>
          <w:rFonts w:ascii="Arial" w:hAnsi="Arial" w:cs="Arial"/>
        </w:rPr>
        <w:t xml:space="preserve"> </w:t>
      </w:r>
      <w:r w:rsidR="00B20F92" w:rsidRPr="00FA7B52">
        <w:rPr>
          <w:rFonts w:ascii="Arial" w:hAnsi="Arial" w:cs="Arial"/>
        </w:rPr>
        <w:t xml:space="preserve"> Determination of the award categories and presentation of awards will be the responsibility of the Chapter Awards Committee.</w:t>
      </w:r>
    </w:p>
    <w:p w:rsidR="00B20F92" w:rsidRPr="00FA7B52" w:rsidRDefault="00B20F92" w:rsidP="00B20F92">
      <w:pPr>
        <w:overflowPunct w:val="0"/>
        <w:autoSpaceDE w:val="0"/>
        <w:autoSpaceDN w:val="0"/>
        <w:rPr>
          <w:rFonts w:ascii="Arial" w:hAnsi="Arial" w:cs="Arial"/>
        </w:rPr>
      </w:pPr>
    </w:p>
    <w:p w:rsidR="00B20F92" w:rsidRPr="00FA7B52" w:rsidRDefault="00565312" w:rsidP="00B20F92">
      <w:pPr>
        <w:overflowPunct w:val="0"/>
        <w:autoSpaceDE w:val="0"/>
        <w:autoSpaceDN w:val="0"/>
        <w:ind w:firstLine="360"/>
        <w:rPr>
          <w:rFonts w:ascii="Arial" w:hAnsi="Arial" w:cs="Arial"/>
        </w:rPr>
      </w:pPr>
      <w:r>
        <w:rPr>
          <w:rFonts w:ascii="Arial" w:hAnsi="Arial" w:cs="Arial"/>
        </w:rPr>
        <w:t>b</w:t>
      </w:r>
      <w:r w:rsidR="00B20F92" w:rsidRPr="00FA7B52">
        <w:rPr>
          <w:rFonts w:ascii="Arial" w:hAnsi="Arial" w:cs="Arial"/>
        </w:rPr>
        <w:t>.</w:t>
      </w:r>
      <w:r w:rsidR="008C18A8">
        <w:rPr>
          <w:rFonts w:ascii="Arial" w:hAnsi="Arial" w:cs="Arial"/>
        </w:rPr>
        <w:t xml:space="preserve"> </w:t>
      </w:r>
      <w:r w:rsidR="00B20F92" w:rsidRPr="00FA7B52">
        <w:rPr>
          <w:rFonts w:ascii="Arial" w:hAnsi="Arial" w:cs="Arial"/>
        </w:rPr>
        <w:t xml:space="preserve"> </w:t>
      </w:r>
      <w:r w:rsidR="00451A5A" w:rsidRPr="00FA7B52">
        <w:rPr>
          <w:rFonts w:ascii="Arial" w:hAnsi="Arial" w:cs="Arial"/>
        </w:rPr>
        <w:t xml:space="preserve">Eligibility. </w:t>
      </w:r>
      <w:ins w:id="96" w:author="Owner" w:date="2014-06-22T19:51:00Z">
        <w:r>
          <w:rPr>
            <w:rFonts w:ascii="Arial" w:hAnsi="Arial" w:cs="Arial"/>
          </w:rPr>
          <w:t xml:space="preserve"> </w:t>
        </w:r>
      </w:ins>
      <w:r w:rsidR="00451A5A" w:rsidRPr="00FA7B52">
        <w:rPr>
          <w:rFonts w:ascii="Arial" w:hAnsi="Arial" w:cs="Arial"/>
        </w:rPr>
        <w:t>All active nominees</w:t>
      </w:r>
      <w:ins w:id="97" w:author="Owner" w:date="2014-06-22T19:51:00Z">
        <w:r>
          <w:rPr>
            <w:rFonts w:ascii="Arial" w:hAnsi="Arial" w:cs="Arial"/>
          </w:rPr>
          <w:t>,</w:t>
        </w:r>
      </w:ins>
      <w:r w:rsidR="00451A5A" w:rsidRPr="00FA7B52">
        <w:rPr>
          <w:rFonts w:ascii="Arial" w:hAnsi="Arial" w:cs="Arial"/>
        </w:rPr>
        <w:t xml:space="preserve"> </w:t>
      </w:r>
      <w:del w:id="98" w:author="Owner" w:date="2014-06-22T19:51:00Z">
        <w:r w:rsidR="00B20F92" w:rsidRPr="00FA7B52" w:rsidDel="00565312">
          <w:rPr>
            <w:rFonts w:ascii="Arial" w:hAnsi="Arial" w:cs="Arial"/>
          </w:rPr>
          <w:delText xml:space="preserve"> </w:delText>
        </w:r>
      </w:del>
      <w:r w:rsidR="00B20F92" w:rsidRPr="00FA7B52">
        <w:rPr>
          <w:rFonts w:ascii="Arial" w:hAnsi="Arial" w:cs="Arial"/>
        </w:rPr>
        <w:t>as of award nominations cutoff</w:t>
      </w:r>
      <w:ins w:id="99" w:author="Owner" w:date="2014-06-22T19:51:00Z">
        <w:r>
          <w:rPr>
            <w:rFonts w:ascii="Arial" w:hAnsi="Arial" w:cs="Arial"/>
          </w:rPr>
          <w:t>,</w:t>
        </w:r>
      </w:ins>
      <w:r w:rsidR="00B20F92" w:rsidRPr="00FA7B52">
        <w:rPr>
          <w:rFonts w:ascii="Arial" w:hAnsi="Arial" w:cs="Arial"/>
        </w:rPr>
        <w:t xml:space="preserve"> will be eligible</w:t>
      </w:r>
      <w:r w:rsidR="00451A5A" w:rsidRPr="00FA7B52">
        <w:rPr>
          <w:rFonts w:ascii="Arial" w:hAnsi="Arial" w:cs="Arial"/>
        </w:rPr>
        <w:t xml:space="preserve"> for any award including individuals</w:t>
      </w:r>
      <w:r w:rsidR="00B20F92" w:rsidRPr="00FA7B52">
        <w:rPr>
          <w:rFonts w:ascii="Arial" w:hAnsi="Arial" w:cs="Arial"/>
        </w:rPr>
        <w:t xml:space="preserve"> who transfer fr</w:t>
      </w:r>
      <w:r w:rsidR="00451A5A" w:rsidRPr="00FA7B52">
        <w:rPr>
          <w:rFonts w:ascii="Arial" w:hAnsi="Arial" w:cs="Arial"/>
        </w:rPr>
        <w:t xml:space="preserve">om other ASMC </w:t>
      </w:r>
      <w:ins w:id="100" w:author="Owner" w:date="2014-06-22T19:52:00Z">
        <w:r>
          <w:rPr>
            <w:rFonts w:ascii="Arial" w:hAnsi="Arial" w:cs="Arial"/>
          </w:rPr>
          <w:t>c</w:t>
        </w:r>
      </w:ins>
      <w:r w:rsidR="00451A5A" w:rsidRPr="00FA7B52">
        <w:rPr>
          <w:rFonts w:ascii="Arial" w:hAnsi="Arial" w:cs="Arial"/>
        </w:rPr>
        <w:t>hapters.</w:t>
      </w:r>
      <w:r w:rsidR="008C18A8">
        <w:rPr>
          <w:rFonts w:ascii="Arial" w:hAnsi="Arial" w:cs="Arial"/>
        </w:rPr>
        <w:t xml:space="preserve"> </w:t>
      </w:r>
      <w:r w:rsidR="00451A5A" w:rsidRPr="00FA7B52">
        <w:rPr>
          <w:rFonts w:ascii="Arial" w:hAnsi="Arial" w:cs="Arial"/>
        </w:rPr>
        <w:t xml:space="preserve"> Individuals</w:t>
      </w:r>
      <w:r w:rsidR="00B20F92" w:rsidRPr="00FA7B52">
        <w:rPr>
          <w:rFonts w:ascii="Arial" w:hAnsi="Arial" w:cs="Arial"/>
        </w:rPr>
        <w:t xml:space="preserve"> who have been nominated for other types of awards (i.e., Command, etc.) are eligible for nomination in this program.</w:t>
      </w:r>
      <w:r w:rsidR="008C18A8">
        <w:rPr>
          <w:rFonts w:ascii="Arial" w:hAnsi="Arial" w:cs="Arial"/>
        </w:rPr>
        <w:t xml:space="preserve"> </w:t>
      </w:r>
      <w:r w:rsidR="00B20F92" w:rsidRPr="00FA7B52">
        <w:rPr>
          <w:rFonts w:ascii="Arial" w:hAnsi="Arial" w:cs="Arial"/>
        </w:rPr>
        <w:t xml:space="preserve"> Additionally, there are no restrictions on the number of awards for which an individual member may compete for, or win, in any Award Year except as noted in Section II.</w:t>
      </w:r>
    </w:p>
    <w:p w:rsidR="00B20F92" w:rsidRPr="00FA7B52" w:rsidRDefault="00B20F92" w:rsidP="00B20F92">
      <w:pPr>
        <w:overflowPunct w:val="0"/>
        <w:autoSpaceDE w:val="0"/>
        <w:autoSpaceDN w:val="0"/>
        <w:rPr>
          <w:rFonts w:ascii="Arial" w:hAnsi="Arial" w:cs="Arial"/>
        </w:rPr>
      </w:pPr>
    </w:p>
    <w:p w:rsidR="00B20F92" w:rsidRPr="00FA7B52" w:rsidRDefault="00565312" w:rsidP="00B20F92">
      <w:pPr>
        <w:overflowPunct w:val="0"/>
        <w:autoSpaceDE w:val="0"/>
        <w:autoSpaceDN w:val="0"/>
        <w:ind w:firstLine="360"/>
        <w:rPr>
          <w:rFonts w:ascii="Arial" w:hAnsi="Arial" w:cs="Arial"/>
        </w:rPr>
      </w:pPr>
      <w:ins w:id="101" w:author="Owner" w:date="2014-06-22T19:51:00Z">
        <w:r>
          <w:rPr>
            <w:rFonts w:ascii="Arial" w:hAnsi="Arial" w:cs="Arial"/>
          </w:rPr>
          <w:t>c</w:t>
        </w:r>
      </w:ins>
      <w:r w:rsidR="00B20F92" w:rsidRPr="00FA7B52">
        <w:rPr>
          <w:rFonts w:ascii="Arial" w:hAnsi="Arial" w:cs="Arial"/>
        </w:rPr>
        <w:t>.</w:t>
      </w:r>
      <w:r w:rsidR="0047591E">
        <w:rPr>
          <w:rFonts w:ascii="Arial" w:hAnsi="Arial" w:cs="Arial"/>
        </w:rPr>
        <w:t xml:space="preserve"> </w:t>
      </w:r>
      <w:r w:rsidR="00B20F92" w:rsidRPr="00FA7B52">
        <w:rPr>
          <w:rFonts w:ascii="Arial" w:hAnsi="Arial" w:cs="Arial"/>
        </w:rPr>
        <w:t xml:space="preserve"> Time Frame.</w:t>
      </w:r>
      <w:r w:rsidR="0047591E">
        <w:rPr>
          <w:rFonts w:ascii="Arial" w:hAnsi="Arial" w:cs="Arial"/>
        </w:rPr>
        <w:t xml:space="preserve"> </w:t>
      </w:r>
      <w:ins w:id="102" w:author="Owner" w:date="2014-06-22T19:52:00Z">
        <w:r>
          <w:rPr>
            <w:rFonts w:ascii="Arial" w:hAnsi="Arial" w:cs="Arial"/>
          </w:rPr>
          <w:t xml:space="preserve"> </w:t>
        </w:r>
      </w:ins>
      <w:r w:rsidR="00B20F92" w:rsidRPr="00FA7B52">
        <w:rPr>
          <w:rFonts w:ascii="Arial" w:hAnsi="Arial" w:cs="Arial"/>
        </w:rPr>
        <w:t xml:space="preserve">The Chapter Awards Program </w:t>
      </w:r>
      <w:ins w:id="103" w:author="E. F. Hester" w:date="2014-05-06T00:59:00Z">
        <w:r w:rsidR="006303E2">
          <w:rPr>
            <w:rFonts w:ascii="Arial" w:hAnsi="Arial" w:cs="Arial"/>
          </w:rPr>
          <w:t xml:space="preserve">time frames vary depending on </w:t>
        </w:r>
        <w:del w:id="104" w:author="Owner" w:date="2014-10-26T17:43:00Z">
          <w:r w:rsidR="006303E2" w:rsidDel="00FA2F0A">
            <w:rPr>
              <w:rFonts w:ascii="Arial" w:hAnsi="Arial" w:cs="Arial"/>
            </w:rPr>
            <w:delText>they</w:delText>
          </w:r>
        </w:del>
      </w:ins>
      <w:ins w:id="105" w:author="Owner" w:date="2014-10-26T17:43:00Z">
        <w:r w:rsidR="00FA2F0A">
          <w:rPr>
            <w:rFonts w:ascii="Arial" w:hAnsi="Arial" w:cs="Arial"/>
          </w:rPr>
          <w:t>the</w:t>
        </w:r>
      </w:ins>
      <w:ins w:id="106" w:author="E. F. Hester" w:date="2014-05-06T00:59:00Z">
        <w:r w:rsidR="006303E2">
          <w:rPr>
            <w:rFonts w:ascii="Arial" w:hAnsi="Arial" w:cs="Arial"/>
          </w:rPr>
          <w:t xml:space="preserve"> type of award.  </w:t>
        </w:r>
      </w:ins>
      <w:del w:id="107" w:author="E. F. Hester" w:date="2014-05-06T00:59:00Z">
        <w:r w:rsidR="00B20F92" w:rsidRPr="00FA7B52" w:rsidDel="00AC18B4">
          <w:rPr>
            <w:rFonts w:ascii="Arial" w:hAnsi="Arial" w:cs="Arial"/>
          </w:rPr>
          <w:delText xml:space="preserve">will run from 1 </w:delText>
        </w:r>
      </w:del>
      <w:del w:id="108" w:author="E. F. Hester" w:date="2014-05-06T00:13:00Z">
        <w:r w:rsidR="00B20F92" w:rsidRPr="00FA7B52" w:rsidDel="00EC13AA">
          <w:rPr>
            <w:rFonts w:ascii="Arial" w:hAnsi="Arial" w:cs="Arial"/>
          </w:rPr>
          <w:delText xml:space="preserve">April </w:delText>
        </w:r>
      </w:del>
      <w:del w:id="109" w:author="E. F. Hester" w:date="2014-05-06T00:59:00Z">
        <w:r w:rsidR="00B20F92" w:rsidRPr="00FA7B52" w:rsidDel="00AC18B4">
          <w:rPr>
            <w:rFonts w:ascii="Arial" w:hAnsi="Arial" w:cs="Arial"/>
          </w:rPr>
          <w:delText>until 3</w:delText>
        </w:r>
      </w:del>
      <w:del w:id="110" w:author="E. F. Hester" w:date="2014-05-06T00:13:00Z">
        <w:r w:rsidR="00B20F92" w:rsidRPr="00FA7B52" w:rsidDel="00EC13AA">
          <w:rPr>
            <w:rFonts w:ascii="Arial" w:hAnsi="Arial" w:cs="Arial"/>
          </w:rPr>
          <w:delText>1</w:delText>
        </w:r>
      </w:del>
      <w:del w:id="111" w:author="E. F. Hester" w:date="2014-05-06T00:59:00Z">
        <w:r w:rsidR="00B20F92" w:rsidRPr="00FA7B52" w:rsidDel="00AC18B4">
          <w:rPr>
            <w:rFonts w:ascii="Arial" w:hAnsi="Arial" w:cs="Arial"/>
          </w:rPr>
          <w:delText xml:space="preserve"> </w:delText>
        </w:r>
      </w:del>
      <w:del w:id="112" w:author="E. F. Hester" w:date="2014-05-06T00:13:00Z">
        <w:r w:rsidR="00B20F92" w:rsidRPr="00FA7B52" w:rsidDel="00EC13AA">
          <w:rPr>
            <w:rFonts w:ascii="Arial" w:hAnsi="Arial" w:cs="Arial"/>
          </w:rPr>
          <w:delText xml:space="preserve">March </w:delText>
        </w:r>
      </w:del>
      <w:del w:id="113" w:author="E. F. Hester" w:date="2014-05-06T00:59:00Z">
        <w:r w:rsidR="00B20F92" w:rsidRPr="00FA7B52" w:rsidDel="00AC18B4">
          <w:rPr>
            <w:rFonts w:ascii="Arial" w:hAnsi="Arial" w:cs="Arial"/>
          </w:rPr>
          <w:delText xml:space="preserve">each Award Year except the </w:delText>
        </w:r>
      </w:del>
      <w:del w:id="114" w:author="E. F. Hester" w:date="2014-05-06T00:15:00Z">
        <w:r w:rsidR="00B20F92" w:rsidRPr="00FA7B52" w:rsidDel="00EC13AA">
          <w:rPr>
            <w:rFonts w:ascii="Arial" w:hAnsi="Arial" w:cs="Arial"/>
          </w:rPr>
          <w:delText>Publications Awards. The Publication</w:delText>
        </w:r>
        <w:r w:rsidR="00820FF5" w:rsidDel="00EC13AA">
          <w:rPr>
            <w:rFonts w:ascii="Arial" w:hAnsi="Arial" w:cs="Arial"/>
          </w:rPr>
          <w:delText xml:space="preserve"> and </w:delText>
        </w:r>
        <w:r w:rsidR="00B20F92" w:rsidRPr="00FA7B52" w:rsidDel="00EC13AA">
          <w:rPr>
            <w:rFonts w:ascii="Arial" w:hAnsi="Arial" w:cs="Arial"/>
          </w:rPr>
          <w:delText>Presentation Competition Committee award period will be from 1 March through 28 February.</w:delText>
        </w:r>
      </w:del>
      <w:ins w:id="115" w:author="E. F. Hester" w:date="2014-05-06T00:59:00Z">
        <w:r w:rsidR="00AC18B4">
          <w:rPr>
            <w:rFonts w:ascii="Arial" w:hAnsi="Arial" w:cs="Arial"/>
          </w:rPr>
          <w:t xml:space="preserve"> </w:t>
        </w:r>
      </w:ins>
    </w:p>
    <w:p w:rsidR="00B20F92" w:rsidRPr="00FA7B52" w:rsidRDefault="00B20F92" w:rsidP="00B20F92">
      <w:pPr>
        <w:overflowPunct w:val="0"/>
        <w:autoSpaceDE w:val="0"/>
        <w:autoSpaceDN w:val="0"/>
        <w:rPr>
          <w:rFonts w:ascii="Arial" w:hAnsi="Arial" w:cs="Arial"/>
        </w:rPr>
      </w:pPr>
    </w:p>
    <w:p w:rsidR="00B20F92" w:rsidRPr="00FA7B52" w:rsidRDefault="00565312" w:rsidP="00B20F92">
      <w:pPr>
        <w:overflowPunct w:val="0"/>
        <w:autoSpaceDE w:val="0"/>
        <w:autoSpaceDN w:val="0"/>
        <w:ind w:firstLine="360"/>
        <w:rPr>
          <w:rFonts w:ascii="Arial" w:hAnsi="Arial" w:cs="Arial"/>
        </w:rPr>
      </w:pPr>
      <w:r>
        <w:rPr>
          <w:rFonts w:ascii="Arial" w:hAnsi="Arial" w:cs="Arial"/>
        </w:rPr>
        <w:lastRenderedPageBreak/>
        <w:t>d</w:t>
      </w:r>
      <w:r w:rsidR="00B20F92" w:rsidRPr="00FA7B52">
        <w:rPr>
          <w:rFonts w:ascii="Arial" w:hAnsi="Arial" w:cs="Arial"/>
        </w:rPr>
        <w:t>.</w:t>
      </w:r>
      <w:r w:rsidR="0047591E">
        <w:rPr>
          <w:rFonts w:ascii="Arial" w:hAnsi="Arial" w:cs="Arial"/>
        </w:rPr>
        <w:t xml:space="preserve"> </w:t>
      </w:r>
      <w:r w:rsidR="00B20F92" w:rsidRPr="00FA7B52">
        <w:rPr>
          <w:rFonts w:ascii="Arial" w:hAnsi="Arial" w:cs="Arial"/>
        </w:rPr>
        <w:t xml:space="preserve"> Voting.</w:t>
      </w:r>
      <w:r w:rsidR="0047591E">
        <w:rPr>
          <w:rFonts w:ascii="Arial" w:hAnsi="Arial" w:cs="Arial"/>
        </w:rPr>
        <w:t xml:space="preserve"> </w:t>
      </w:r>
      <w:r w:rsidR="00B20F92" w:rsidRPr="00FA7B52">
        <w:rPr>
          <w:rFonts w:ascii="Arial" w:hAnsi="Arial" w:cs="Arial"/>
        </w:rPr>
        <w:t xml:space="preserve"> With the exception of the President's Awards, the Chapter Awards Chair shall </w:t>
      </w:r>
      <w:ins w:id="116" w:author="E. F. Hester" w:date="2014-05-06T00:16:00Z">
        <w:r w:rsidR="00EC13AA">
          <w:rPr>
            <w:rFonts w:ascii="Arial" w:hAnsi="Arial" w:cs="Arial"/>
          </w:rPr>
          <w:t xml:space="preserve">solicit volunteers to serve on </w:t>
        </w:r>
      </w:ins>
      <w:ins w:id="117" w:author="E. F. Hester" w:date="2014-05-06T00:17:00Z">
        <w:r w:rsidR="00EC13AA">
          <w:rPr>
            <w:rFonts w:ascii="Arial" w:hAnsi="Arial" w:cs="Arial"/>
          </w:rPr>
          <w:t xml:space="preserve">a </w:t>
        </w:r>
      </w:ins>
      <w:ins w:id="118" w:author="E. F. Hester" w:date="2014-05-06T00:16:00Z">
        <w:r w:rsidR="00EC13AA">
          <w:rPr>
            <w:rFonts w:ascii="Arial" w:hAnsi="Arial" w:cs="Arial"/>
          </w:rPr>
          <w:t xml:space="preserve">Chapter Awards Committee </w:t>
        </w:r>
      </w:ins>
      <w:ins w:id="119" w:author="E. F. Hester" w:date="2014-05-06T00:17:00Z">
        <w:r w:rsidR="00EC13AA">
          <w:rPr>
            <w:rFonts w:ascii="Arial" w:hAnsi="Arial" w:cs="Arial"/>
          </w:rPr>
          <w:t xml:space="preserve">(may vary based on the type of award) </w:t>
        </w:r>
      </w:ins>
      <w:ins w:id="120" w:author="E. F. Hester" w:date="2014-05-06T00:16:00Z">
        <w:r w:rsidR="00EC13AA">
          <w:rPr>
            <w:rFonts w:ascii="Arial" w:hAnsi="Arial" w:cs="Arial"/>
          </w:rPr>
          <w:t xml:space="preserve">to </w:t>
        </w:r>
      </w:ins>
      <w:r w:rsidR="00B20F92" w:rsidRPr="00FA7B52">
        <w:rPr>
          <w:rFonts w:ascii="Arial" w:hAnsi="Arial" w:cs="Arial"/>
        </w:rPr>
        <w:t>make selections for awards presented by the Chapter.</w:t>
      </w:r>
    </w:p>
    <w:p w:rsidR="00B20F92" w:rsidRPr="00FA7B52" w:rsidRDefault="00B20F92" w:rsidP="00B20F92">
      <w:pPr>
        <w:overflowPunct w:val="0"/>
        <w:autoSpaceDE w:val="0"/>
        <w:autoSpaceDN w:val="0"/>
        <w:rPr>
          <w:rFonts w:ascii="Arial" w:hAnsi="Arial" w:cs="Arial"/>
        </w:rPr>
      </w:pPr>
    </w:p>
    <w:p w:rsidR="00B20F92" w:rsidRPr="00FA7B52" w:rsidRDefault="00565312" w:rsidP="00B20F92">
      <w:pPr>
        <w:overflowPunct w:val="0"/>
        <w:autoSpaceDE w:val="0"/>
        <w:autoSpaceDN w:val="0"/>
        <w:ind w:firstLine="360"/>
        <w:rPr>
          <w:rFonts w:ascii="Arial" w:hAnsi="Arial" w:cs="Arial"/>
        </w:rPr>
      </w:pPr>
      <w:r>
        <w:rPr>
          <w:rFonts w:ascii="Arial" w:hAnsi="Arial" w:cs="Arial"/>
        </w:rPr>
        <w:t>e</w:t>
      </w:r>
      <w:r w:rsidR="00B20F92" w:rsidRPr="00FA7B52">
        <w:rPr>
          <w:rFonts w:ascii="Arial" w:hAnsi="Arial" w:cs="Arial"/>
        </w:rPr>
        <w:t>.</w:t>
      </w:r>
      <w:r w:rsidR="0047591E">
        <w:rPr>
          <w:rFonts w:ascii="Arial" w:hAnsi="Arial" w:cs="Arial"/>
        </w:rPr>
        <w:t xml:space="preserve"> </w:t>
      </w:r>
      <w:r w:rsidR="00B20F92" w:rsidRPr="00FA7B52">
        <w:rPr>
          <w:rFonts w:ascii="Arial" w:hAnsi="Arial" w:cs="Arial"/>
        </w:rPr>
        <w:t xml:space="preserve"> Responsibilities.</w:t>
      </w:r>
    </w:p>
    <w:p w:rsidR="00B20F92" w:rsidRPr="00FA7B52" w:rsidRDefault="00B20F92" w:rsidP="00B20F92">
      <w:pPr>
        <w:overflowPunct w:val="0"/>
        <w:autoSpaceDE w:val="0"/>
        <w:autoSpaceDN w:val="0"/>
        <w:rPr>
          <w:rFonts w:ascii="Arial" w:hAnsi="Arial" w:cs="Arial"/>
        </w:rPr>
      </w:pPr>
    </w:p>
    <w:p w:rsidR="00B20F92" w:rsidRPr="00FA7B52" w:rsidRDefault="00565312" w:rsidP="00565312">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1</w:t>
      </w:r>
      <w:r>
        <w:rPr>
          <w:rFonts w:ascii="Arial" w:hAnsi="Arial" w:cs="Arial"/>
        </w:rPr>
        <w:t>)</w:t>
      </w:r>
      <w:r w:rsidR="0047591E">
        <w:rPr>
          <w:rFonts w:ascii="Arial" w:hAnsi="Arial" w:cs="Arial"/>
        </w:rPr>
        <w:t xml:space="preserve">  </w:t>
      </w:r>
      <w:r w:rsidR="0047591E" w:rsidRPr="00FA7B52">
        <w:rPr>
          <w:rFonts w:ascii="Arial" w:hAnsi="Arial" w:cs="Arial"/>
        </w:rPr>
        <w:t>VPs</w:t>
      </w:r>
      <w:r w:rsidR="00B20F92" w:rsidRPr="00FA7B52">
        <w:rPr>
          <w:rFonts w:ascii="Arial" w:hAnsi="Arial" w:cs="Arial"/>
        </w:rPr>
        <w:t xml:space="preserve"> will ensure that timely notification is given to potential nominees</w:t>
      </w:r>
      <w:ins w:id="121" w:author="Owner" w:date="2014-09-09T22:50:00Z">
        <w:r w:rsidR="00864F8A">
          <w:rPr>
            <w:rFonts w:ascii="Arial" w:hAnsi="Arial" w:cs="Arial"/>
          </w:rPr>
          <w:t xml:space="preserve"> and their leaders who nominated them</w:t>
        </w:r>
      </w:ins>
      <w:r w:rsidR="00B20F92" w:rsidRPr="00FA7B52">
        <w:rPr>
          <w:rFonts w:ascii="Arial" w:hAnsi="Arial" w:cs="Arial"/>
        </w:rPr>
        <w:t>.</w:t>
      </w:r>
    </w:p>
    <w:p w:rsidR="00B20F92" w:rsidRPr="00FA7B52" w:rsidRDefault="00B20F92" w:rsidP="00B20F92">
      <w:pPr>
        <w:overflowPunct w:val="0"/>
        <w:autoSpaceDE w:val="0"/>
        <w:autoSpaceDN w:val="0"/>
        <w:rPr>
          <w:rFonts w:ascii="Arial" w:hAnsi="Arial" w:cs="Arial"/>
        </w:rPr>
      </w:pPr>
    </w:p>
    <w:p w:rsidR="009B4E83" w:rsidRDefault="00565312"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2</w:t>
      </w:r>
      <w:r>
        <w:rPr>
          <w:rFonts w:ascii="Arial" w:hAnsi="Arial" w:cs="Arial"/>
        </w:rPr>
        <w:t>)</w:t>
      </w:r>
      <w:r w:rsidR="0047591E">
        <w:rPr>
          <w:rFonts w:ascii="Arial" w:hAnsi="Arial" w:cs="Arial"/>
        </w:rPr>
        <w:t xml:space="preserve"> </w:t>
      </w:r>
      <w:r w:rsidR="00B20F92" w:rsidRPr="00FA7B52">
        <w:rPr>
          <w:rFonts w:ascii="Arial" w:hAnsi="Arial" w:cs="Arial"/>
        </w:rPr>
        <w:t xml:space="preserve"> The Award Committee will be responsible </w:t>
      </w:r>
      <w:r w:rsidR="009B4E83">
        <w:rPr>
          <w:rFonts w:ascii="Arial" w:hAnsi="Arial" w:cs="Arial"/>
        </w:rPr>
        <w:t>to:</w:t>
      </w:r>
    </w:p>
    <w:p w:rsidR="009B4E83" w:rsidRDefault="009B4E83" w:rsidP="00B20F92">
      <w:pPr>
        <w:overflowPunct w:val="0"/>
        <w:autoSpaceDE w:val="0"/>
        <w:autoSpaceDN w:val="0"/>
        <w:ind w:firstLine="720"/>
        <w:rPr>
          <w:rFonts w:ascii="Arial" w:hAnsi="Arial" w:cs="Arial"/>
        </w:rPr>
      </w:pPr>
    </w:p>
    <w:p w:rsidR="00671448" w:rsidRDefault="009B4E83" w:rsidP="009B4E83">
      <w:pPr>
        <w:overflowPunct w:val="0"/>
        <w:autoSpaceDE w:val="0"/>
        <w:autoSpaceDN w:val="0"/>
        <w:ind w:firstLine="720"/>
        <w:rPr>
          <w:ins w:id="122" w:author="Owner" w:date="2014-10-26T17:26:00Z"/>
          <w:rFonts w:ascii="Arial" w:hAnsi="Arial" w:cs="Arial"/>
        </w:rPr>
      </w:pPr>
      <w:r>
        <w:rPr>
          <w:rFonts w:ascii="Arial" w:hAnsi="Arial" w:cs="Arial"/>
        </w:rPr>
        <w:t>(a)  E</w:t>
      </w:r>
      <w:r w:rsidR="00B20F92" w:rsidRPr="00FA7B52">
        <w:rPr>
          <w:rFonts w:ascii="Arial" w:hAnsi="Arial" w:cs="Arial"/>
        </w:rPr>
        <w:t>nsur</w:t>
      </w:r>
      <w:r>
        <w:rPr>
          <w:rFonts w:ascii="Arial" w:hAnsi="Arial" w:cs="Arial"/>
        </w:rPr>
        <w:t>e</w:t>
      </w:r>
      <w:r w:rsidR="00B20F92" w:rsidRPr="00FA7B52">
        <w:rPr>
          <w:rFonts w:ascii="Arial" w:hAnsi="Arial" w:cs="Arial"/>
        </w:rPr>
        <w:t xml:space="preserve"> that appropriate publicity</w:t>
      </w:r>
      <w:ins w:id="123" w:author="Owner" w:date="2014-09-09T22:51:00Z">
        <w:r w:rsidR="00864F8A">
          <w:rPr>
            <w:rFonts w:ascii="Arial" w:hAnsi="Arial" w:cs="Arial"/>
          </w:rPr>
          <w:t>, to include notifying the Publicity Chair, Newsletter Editor and Webmaster,</w:t>
        </w:r>
      </w:ins>
      <w:r w:rsidR="00B20F92" w:rsidRPr="00FA7B52">
        <w:rPr>
          <w:rFonts w:ascii="Arial" w:hAnsi="Arial" w:cs="Arial"/>
        </w:rPr>
        <w:t xml:space="preserve"> is given to the program prior to the nomination suspense dates.</w:t>
      </w:r>
      <w:ins w:id="124" w:author="Owner" w:date="2014-09-09T22:52:00Z">
        <w:r>
          <w:rPr>
            <w:rFonts w:ascii="Arial" w:hAnsi="Arial" w:cs="Arial"/>
          </w:rPr>
          <w:t xml:space="preserve"> </w:t>
        </w:r>
      </w:ins>
    </w:p>
    <w:p w:rsidR="00671448" w:rsidRDefault="00671448" w:rsidP="009B4E83">
      <w:pPr>
        <w:overflowPunct w:val="0"/>
        <w:autoSpaceDE w:val="0"/>
        <w:autoSpaceDN w:val="0"/>
        <w:ind w:firstLine="720"/>
        <w:rPr>
          <w:ins w:id="125" w:author="Owner" w:date="2014-10-26T17:26:00Z"/>
          <w:rFonts w:ascii="Arial" w:hAnsi="Arial" w:cs="Arial"/>
        </w:rPr>
      </w:pPr>
    </w:p>
    <w:p w:rsidR="00B20F92" w:rsidRPr="00FA7B52" w:rsidRDefault="009B4E83" w:rsidP="009B4E83">
      <w:pPr>
        <w:overflowPunct w:val="0"/>
        <w:autoSpaceDE w:val="0"/>
        <w:autoSpaceDN w:val="0"/>
        <w:ind w:firstLine="720"/>
        <w:rPr>
          <w:rFonts w:ascii="Arial" w:hAnsi="Arial" w:cs="Arial"/>
        </w:rPr>
      </w:pPr>
      <w:ins w:id="126" w:author="Owner" w:date="2014-09-09T22:52:00Z">
        <w:r>
          <w:rPr>
            <w:rFonts w:ascii="Arial" w:hAnsi="Arial" w:cs="Arial"/>
          </w:rPr>
          <w:t xml:space="preserve">(b) </w:t>
        </w:r>
      </w:ins>
      <w:r w:rsidR="00B20F92" w:rsidRPr="00FA7B52">
        <w:rPr>
          <w:rFonts w:ascii="Arial" w:hAnsi="Arial" w:cs="Arial"/>
        </w:rPr>
        <w:t xml:space="preserve"> </w:t>
      </w:r>
      <w:ins w:id="127" w:author="Owner" w:date="2014-09-09T22:52:00Z">
        <w:r>
          <w:rPr>
            <w:rFonts w:ascii="Arial" w:hAnsi="Arial" w:cs="Arial"/>
          </w:rPr>
          <w:t>M</w:t>
        </w:r>
      </w:ins>
      <w:r w:rsidR="00B20F92" w:rsidRPr="00FA7B52">
        <w:rPr>
          <w:rFonts w:ascii="Arial" w:hAnsi="Arial" w:cs="Arial"/>
        </w:rPr>
        <w:t>aintain an "Awards History" file for incorporation into the President's file.  Maintenance of such a file will provide background data for subsequent</w:t>
      </w:r>
      <w:r w:rsidR="00451A5A" w:rsidRPr="00FA7B52">
        <w:rPr>
          <w:rFonts w:ascii="Arial" w:hAnsi="Arial" w:cs="Arial"/>
        </w:rPr>
        <w:t xml:space="preserve"> </w:t>
      </w:r>
      <w:r w:rsidR="008C18A8" w:rsidRPr="00FA7B52">
        <w:rPr>
          <w:rFonts w:ascii="Arial" w:hAnsi="Arial" w:cs="Arial"/>
        </w:rPr>
        <w:t>VPs</w:t>
      </w:r>
      <w:r w:rsidR="00B20F92" w:rsidRPr="00FA7B52">
        <w:rPr>
          <w:rFonts w:ascii="Arial" w:hAnsi="Arial" w:cs="Arial"/>
        </w:rPr>
        <w:t>.</w:t>
      </w:r>
    </w:p>
    <w:p w:rsidR="00290026" w:rsidRDefault="00290026" w:rsidP="00B20F92">
      <w:pPr>
        <w:overflowPunct w:val="0"/>
        <w:autoSpaceDE w:val="0"/>
        <w:autoSpaceDN w:val="0"/>
        <w:rPr>
          <w:rFonts w:ascii="Arial" w:hAnsi="Arial" w:cs="Arial"/>
          <w:b/>
        </w:rPr>
      </w:pPr>
    </w:p>
    <w:p w:rsidR="00AE69D6" w:rsidRPr="00EC13AA" w:rsidDel="00EC13AA" w:rsidRDefault="00B20F92" w:rsidP="00EC13AA">
      <w:pPr>
        <w:overflowPunct w:val="0"/>
        <w:autoSpaceDE w:val="0"/>
        <w:autoSpaceDN w:val="0"/>
        <w:rPr>
          <w:del w:id="128" w:author="E. F. Hester" w:date="2014-05-06T00:18:00Z"/>
          <w:rFonts w:ascii="Arial" w:hAnsi="Arial" w:cs="Arial"/>
          <w:b/>
        </w:rPr>
      </w:pPr>
      <w:r w:rsidRPr="0047591E">
        <w:rPr>
          <w:rFonts w:ascii="Arial" w:hAnsi="Arial" w:cs="Arial"/>
          <w:b/>
        </w:rPr>
        <w:t>SECTION II.</w:t>
      </w:r>
      <w:r w:rsidR="0047591E">
        <w:rPr>
          <w:rFonts w:ascii="Arial" w:hAnsi="Arial" w:cs="Arial"/>
          <w:b/>
        </w:rPr>
        <w:t xml:space="preserve"> </w:t>
      </w:r>
      <w:r w:rsidRPr="0047591E">
        <w:rPr>
          <w:rFonts w:ascii="Arial" w:hAnsi="Arial" w:cs="Arial"/>
          <w:b/>
        </w:rPr>
        <w:t xml:space="preserve"> AWARD CATEGORIES</w:t>
      </w:r>
    </w:p>
    <w:p w:rsidR="00B20F92" w:rsidRPr="00FA7B52" w:rsidDel="00EC13AA" w:rsidRDefault="00B20F92" w:rsidP="00B20F92">
      <w:pPr>
        <w:overflowPunct w:val="0"/>
        <w:autoSpaceDE w:val="0"/>
        <w:autoSpaceDN w:val="0"/>
        <w:rPr>
          <w:del w:id="129" w:author="E. F. Hester" w:date="2014-05-06T00:18:00Z"/>
          <w:rFonts w:ascii="Arial" w:hAnsi="Arial" w:cs="Arial"/>
        </w:rPr>
      </w:pPr>
    </w:p>
    <w:p w:rsidR="00B20F92" w:rsidRPr="009B4E83" w:rsidRDefault="004F7C2A" w:rsidP="00B20F92">
      <w:pPr>
        <w:overflowPunct w:val="0"/>
        <w:autoSpaceDE w:val="0"/>
        <w:autoSpaceDN w:val="0"/>
        <w:ind w:firstLine="360"/>
        <w:rPr>
          <w:rFonts w:ascii="Arial" w:hAnsi="Arial" w:cs="Arial"/>
        </w:rPr>
      </w:pPr>
      <w:r w:rsidRPr="009B4E83">
        <w:rPr>
          <w:rFonts w:ascii="Arial" w:hAnsi="Arial" w:cs="Arial"/>
        </w:rPr>
        <w:t>a</w:t>
      </w:r>
      <w:r w:rsidR="00B20F92"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New Membership</w:t>
      </w:r>
    </w:p>
    <w:p w:rsidR="00B20F92" w:rsidRPr="009B4E83" w:rsidRDefault="00B20F92" w:rsidP="00B20F92">
      <w:pPr>
        <w:overflowPunct w:val="0"/>
        <w:autoSpaceDE w:val="0"/>
        <w:autoSpaceDN w:val="0"/>
        <w:rPr>
          <w:rFonts w:ascii="Arial" w:hAnsi="Arial" w:cs="Arial"/>
        </w:rPr>
      </w:pPr>
    </w:p>
    <w:p w:rsidR="00B20F92" w:rsidRPr="009B4E83" w:rsidRDefault="004F7C2A" w:rsidP="00B20F92">
      <w:pPr>
        <w:overflowPunct w:val="0"/>
        <w:autoSpaceDE w:val="0"/>
        <w:autoSpaceDN w:val="0"/>
        <w:ind w:firstLine="720"/>
        <w:rPr>
          <w:rFonts w:ascii="Arial" w:hAnsi="Arial" w:cs="Arial"/>
        </w:rPr>
      </w:pPr>
      <w:r w:rsidRPr="009B4E83">
        <w:rPr>
          <w:rFonts w:ascii="Arial" w:hAnsi="Arial" w:cs="Arial"/>
        </w:rPr>
        <w:t>(</w:t>
      </w:r>
      <w:r w:rsidR="00B20F92" w:rsidRPr="009B4E83">
        <w:rPr>
          <w:rFonts w:ascii="Arial" w:hAnsi="Arial" w:cs="Arial"/>
        </w:rPr>
        <w:t>1</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w:t>
      </w:r>
      <w:commentRangeStart w:id="130"/>
      <w:r w:rsidR="00B20F92" w:rsidRPr="009B4E83">
        <w:rPr>
          <w:rFonts w:ascii="Arial" w:hAnsi="Arial" w:cs="Arial"/>
        </w:rPr>
        <w:t>Awards</w:t>
      </w:r>
      <w:commentRangeEnd w:id="130"/>
      <w:r w:rsidR="002B764E" w:rsidRPr="009B4E83">
        <w:rPr>
          <w:rStyle w:val="CommentReference"/>
        </w:rPr>
        <w:commentReference w:id="130"/>
      </w:r>
      <w:r w:rsidR="00B20F92" w:rsidRPr="009B4E83">
        <w:rPr>
          <w:rFonts w:ascii="Arial" w:hAnsi="Arial" w:cs="Arial"/>
        </w:rPr>
        <w:t>.</w:t>
      </w:r>
    </w:p>
    <w:p w:rsidR="00B20F92" w:rsidRPr="009B4E83" w:rsidRDefault="00B20F92" w:rsidP="00B20F92">
      <w:pPr>
        <w:overflowPunct w:val="0"/>
        <w:autoSpaceDE w:val="0"/>
        <w:autoSpaceDN w:val="0"/>
        <w:rPr>
          <w:rFonts w:ascii="Arial" w:hAnsi="Arial" w:cs="Arial"/>
        </w:rPr>
      </w:pPr>
    </w:p>
    <w:p w:rsidR="00B20F92" w:rsidRPr="009B4E83" w:rsidRDefault="004F7C2A" w:rsidP="004F7C2A">
      <w:pPr>
        <w:overflowPunct w:val="0"/>
        <w:autoSpaceDE w:val="0"/>
        <w:autoSpaceDN w:val="0"/>
        <w:rPr>
          <w:rFonts w:ascii="Arial" w:hAnsi="Arial" w:cs="Arial"/>
        </w:rPr>
      </w:pPr>
      <w:r w:rsidRPr="009B4E83">
        <w:rPr>
          <w:rFonts w:ascii="Arial" w:hAnsi="Arial" w:cs="Arial"/>
        </w:rPr>
        <w:t xml:space="preserve">          (</w:t>
      </w:r>
      <w:r w:rsidR="00B20F92" w:rsidRPr="009B4E83">
        <w:rPr>
          <w:rFonts w:ascii="Arial" w:hAnsi="Arial" w:cs="Arial"/>
        </w:rPr>
        <w:t>a</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SUPER RECRUITER.</w:t>
      </w:r>
      <w:r w:rsidR="0047591E" w:rsidRPr="009B4E83">
        <w:rPr>
          <w:rFonts w:ascii="Arial" w:hAnsi="Arial" w:cs="Arial"/>
        </w:rPr>
        <w:t xml:space="preserve">  </w:t>
      </w:r>
      <w:r w:rsidR="00B20F92" w:rsidRPr="009B4E83">
        <w:rPr>
          <w:rFonts w:ascii="Arial" w:hAnsi="Arial" w:cs="Arial"/>
        </w:rPr>
        <w:t>The member who recruits the greatest number of new members will</w:t>
      </w:r>
      <w:r w:rsidR="00451A5A" w:rsidRPr="009B4E83">
        <w:rPr>
          <w:rFonts w:ascii="Arial" w:hAnsi="Arial" w:cs="Arial"/>
        </w:rPr>
        <w:t xml:space="preserve"> receive a monetary award of $100. </w:t>
      </w:r>
    </w:p>
    <w:p w:rsidR="00B20F92" w:rsidRPr="009B4E83" w:rsidRDefault="00B20F92" w:rsidP="00B20F92">
      <w:pPr>
        <w:overflowPunct w:val="0"/>
        <w:autoSpaceDE w:val="0"/>
        <w:autoSpaceDN w:val="0"/>
        <w:rPr>
          <w:rFonts w:ascii="Arial" w:hAnsi="Arial" w:cs="Arial"/>
        </w:rPr>
      </w:pPr>
    </w:p>
    <w:p w:rsidR="00B20F92" w:rsidRPr="009B4E83" w:rsidRDefault="004F7C2A" w:rsidP="004F7C2A">
      <w:pPr>
        <w:overflowPunct w:val="0"/>
        <w:autoSpaceDE w:val="0"/>
        <w:autoSpaceDN w:val="0"/>
        <w:rPr>
          <w:rFonts w:ascii="Arial" w:hAnsi="Arial" w:cs="Arial"/>
        </w:rPr>
      </w:pPr>
      <w:r w:rsidRPr="009B4E83">
        <w:rPr>
          <w:rFonts w:ascii="Arial" w:hAnsi="Arial" w:cs="Arial"/>
        </w:rPr>
        <w:t xml:space="preserve">          (</w:t>
      </w:r>
      <w:r w:rsidR="00B20F92" w:rsidRPr="009B4E83">
        <w:rPr>
          <w:rFonts w:ascii="Arial" w:hAnsi="Arial" w:cs="Arial"/>
        </w:rPr>
        <w:t>b</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VP RECRUITERS.</w:t>
      </w:r>
      <w:r w:rsidR="0047591E" w:rsidRPr="009B4E83">
        <w:rPr>
          <w:rFonts w:ascii="Arial" w:hAnsi="Arial" w:cs="Arial"/>
        </w:rPr>
        <w:t xml:space="preserve"> </w:t>
      </w:r>
      <w:r w:rsidR="00B20F92" w:rsidRPr="009B4E83">
        <w:rPr>
          <w:rFonts w:ascii="Arial" w:hAnsi="Arial" w:cs="Arial"/>
        </w:rPr>
        <w:t xml:space="preserve"> A free lunch will be awarded to the member(s) in each Chapter organization headed by a VP, who recruits the greatest number of new members.</w:t>
      </w:r>
      <w:r w:rsidR="0047591E" w:rsidRPr="009B4E83">
        <w:rPr>
          <w:rFonts w:ascii="Arial" w:hAnsi="Arial" w:cs="Arial"/>
        </w:rPr>
        <w:t xml:space="preserve"> </w:t>
      </w:r>
      <w:r w:rsidR="00B20F92" w:rsidRPr="009B4E83">
        <w:rPr>
          <w:rFonts w:ascii="Arial" w:hAnsi="Arial" w:cs="Arial"/>
        </w:rPr>
        <w:t xml:space="preserve"> "Super" recruiter(s) are not eligible for this award.</w:t>
      </w:r>
    </w:p>
    <w:p w:rsidR="00B20F92" w:rsidRPr="009B4E83" w:rsidRDefault="00B20F92" w:rsidP="00B20F92">
      <w:pPr>
        <w:overflowPunct w:val="0"/>
        <w:autoSpaceDE w:val="0"/>
        <w:autoSpaceDN w:val="0"/>
        <w:rPr>
          <w:rFonts w:ascii="Arial" w:hAnsi="Arial" w:cs="Arial"/>
        </w:rPr>
      </w:pPr>
    </w:p>
    <w:p w:rsidR="00B20F92" w:rsidRPr="009B4E83" w:rsidRDefault="002B764E" w:rsidP="002B764E">
      <w:pPr>
        <w:overflowPunct w:val="0"/>
        <w:autoSpaceDE w:val="0"/>
        <w:autoSpaceDN w:val="0"/>
        <w:rPr>
          <w:rFonts w:ascii="Arial" w:hAnsi="Arial" w:cs="Arial"/>
        </w:rPr>
      </w:pPr>
      <w:r w:rsidRPr="009B4E83">
        <w:rPr>
          <w:rFonts w:ascii="Arial" w:hAnsi="Arial" w:cs="Arial"/>
        </w:rPr>
        <w:t xml:space="preserve">          (</w:t>
      </w:r>
      <w:r w:rsidR="00B20F92" w:rsidRPr="009B4E83">
        <w:rPr>
          <w:rFonts w:ascii="Arial" w:hAnsi="Arial" w:cs="Arial"/>
        </w:rPr>
        <w:t>c</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MEMBERSHIP GROWTH.</w:t>
      </w:r>
      <w:r w:rsidR="0047591E" w:rsidRPr="009B4E83">
        <w:rPr>
          <w:rFonts w:ascii="Arial" w:hAnsi="Arial" w:cs="Arial"/>
        </w:rPr>
        <w:t xml:space="preserve"> </w:t>
      </w:r>
      <w:r w:rsidR="00B20F92" w:rsidRPr="009B4E83">
        <w:rPr>
          <w:rFonts w:ascii="Arial" w:hAnsi="Arial" w:cs="Arial"/>
        </w:rPr>
        <w:t xml:space="preserve"> Plaques will be presented to the VPs with the greatest numerical and percentage growth (two separate awards) in their membership during the year.</w:t>
      </w:r>
    </w:p>
    <w:p w:rsidR="00B20F92" w:rsidRPr="009B4E83" w:rsidRDefault="00B20F92" w:rsidP="00B20F92">
      <w:pPr>
        <w:overflowPunct w:val="0"/>
        <w:autoSpaceDE w:val="0"/>
        <w:autoSpaceDN w:val="0"/>
        <w:rPr>
          <w:rFonts w:ascii="Arial" w:hAnsi="Arial" w:cs="Arial"/>
        </w:rPr>
      </w:pPr>
    </w:p>
    <w:p w:rsidR="00B20F92" w:rsidRPr="009B4E83" w:rsidRDefault="002B764E" w:rsidP="00B20F92">
      <w:pPr>
        <w:overflowPunct w:val="0"/>
        <w:autoSpaceDE w:val="0"/>
        <w:autoSpaceDN w:val="0"/>
        <w:ind w:firstLine="720"/>
        <w:rPr>
          <w:rFonts w:ascii="Arial" w:hAnsi="Arial" w:cs="Arial"/>
        </w:rPr>
      </w:pPr>
      <w:r w:rsidRPr="009B4E83">
        <w:rPr>
          <w:rFonts w:ascii="Arial" w:hAnsi="Arial" w:cs="Arial"/>
        </w:rPr>
        <w:t>(</w:t>
      </w:r>
      <w:r w:rsidR="00B20F92" w:rsidRPr="009B4E83">
        <w:rPr>
          <w:rFonts w:ascii="Arial" w:hAnsi="Arial" w:cs="Arial"/>
        </w:rPr>
        <w:t>2</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Nominations.</w:t>
      </w:r>
      <w:r w:rsidR="0047591E" w:rsidRPr="009B4E83">
        <w:rPr>
          <w:rFonts w:ascii="Arial" w:hAnsi="Arial" w:cs="Arial"/>
        </w:rPr>
        <w:t xml:space="preserve"> </w:t>
      </w:r>
      <w:r w:rsidR="00B20F92" w:rsidRPr="009B4E83">
        <w:rPr>
          <w:rFonts w:ascii="Arial" w:hAnsi="Arial" w:cs="Arial"/>
        </w:rPr>
        <w:t xml:space="preserve"> The </w:t>
      </w:r>
      <w:del w:id="131" w:author="Owner" w:date="2014-09-09T23:14:00Z">
        <w:r w:rsidR="00B20F92" w:rsidRPr="009B4E83" w:rsidDel="007B07EA">
          <w:rPr>
            <w:rFonts w:ascii="Arial" w:hAnsi="Arial" w:cs="Arial"/>
          </w:rPr>
          <w:delText xml:space="preserve">Chairperson of the </w:delText>
        </w:r>
      </w:del>
      <w:r w:rsidR="00B20F92" w:rsidRPr="009B4E83">
        <w:rPr>
          <w:rFonts w:ascii="Arial" w:hAnsi="Arial" w:cs="Arial"/>
        </w:rPr>
        <w:t>Membership</w:t>
      </w:r>
      <w:del w:id="132" w:author="Owner" w:date="2014-09-09T23:14:00Z">
        <w:r w:rsidR="00B20F92" w:rsidRPr="009B4E83" w:rsidDel="007B07EA">
          <w:rPr>
            <w:rFonts w:ascii="Arial" w:hAnsi="Arial" w:cs="Arial"/>
          </w:rPr>
          <w:delText xml:space="preserve"> Committee</w:delText>
        </w:r>
      </w:del>
      <w:ins w:id="133" w:author="Owner" w:date="2014-09-09T23:14:00Z">
        <w:r w:rsidR="007B07EA">
          <w:rPr>
            <w:rFonts w:ascii="Arial" w:hAnsi="Arial" w:cs="Arial"/>
          </w:rPr>
          <w:t>Program</w:t>
        </w:r>
      </w:ins>
      <w:ins w:id="134" w:author="Owner" w:date="2014-09-15T06:04:00Z">
        <w:r w:rsidR="00CF251D">
          <w:rPr>
            <w:rFonts w:ascii="Arial" w:hAnsi="Arial" w:cs="Arial"/>
          </w:rPr>
          <w:t>s</w:t>
        </w:r>
      </w:ins>
      <w:ins w:id="135" w:author="Owner" w:date="2014-09-09T23:14:00Z">
        <w:r w:rsidR="007B07EA">
          <w:rPr>
            <w:rFonts w:ascii="Arial" w:hAnsi="Arial" w:cs="Arial"/>
          </w:rPr>
          <w:t xml:space="preserve"> Chair</w:t>
        </w:r>
      </w:ins>
      <w:r w:rsidR="00B20F92" w:rsidRPr="009B4E83">
        <w:rPr>
          <w:rFonts w:ascii="Arial" w:hAnsi="Arial" w:cs="Arial"/>
        </w:rPr>
        <w:t xml:space="preserve"> will be responsible for compiling statistical data and providing required information to the Awards Committee.</w:t>
      </w:r>
    </w:p>
    <w:p w:rsidR="00B20F92" w:rsidRPr="009B4E83" w:rsidRDefault="00B20F92" w:rsidP="00B20F92">
      <w:pPr>
        <w:overflowPunct w:val="0"/>
        <w:autoSpaceDE w:val="0"/>
        <w:autoSpaceDN w:val="0"/>
        <w:rPr>
          <w:rFonts w:ascii="Arial" w:hAnsi="Arial" w:cs="Arial"/>
        </w:rPr>
      </w:pPr>
    </w:p>
    <w:p w:rsidR="00B20F92" w:rsidRPr="009B4E83" w:rsidRDefault="002B764E" w:rsidP="00B20F92">
      <w:pPr>
        <w:overflowPunct w:val="0"/>
        <w:autoSpaceDE w:val="0"/>
        <w:autoSpaceDN w:val="0"/>
        <w:ind w:firstLine="720"/>
        <w:rPr>
          <w:rFonts w:ascii="Arial" w:hAnsi="Arial" w:cs="Arial"/>
        </w:rPr>
      </w:pPr>
      <w:r w:rsidRPr="009B4E83">
        <w:rPr>
          <w:rFonts w:ascii="Arial" w:hAnsi="Arial" w:cs="Arial"/>
        </w:rPr>
        <w:t>(</w:t>
      </w:r>
      <w:r w:rsidR="00B20F92" w:rsidRPr="009B4E83">
        <w:rPr>
          <w:rFonts w:ascii="Arial" w:hAnsi="Arial" w:cs="Arial"/>
        </w:rPr>
        <w:t>3</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Time Frame.</w:t>
      </w:r>
      <w:r w:rsidR="0047591E" w:rsidRPr="009B4E83">
        <w:rPr>
          <w:rFonts w:ascii="Arial" w:hAnsi="Arial" w:cs="Arial"/>
        </w:rPr>
        <w:t xml:space="preserve"> </w:t>
      </w:r>
      <w:r w:rsidR="00B20F92" w:rsidRPr="009B4E83">
        <w:rPr>
          <w:rFonts w:ascii="Arial" w:hAnsi="Arial" w:cs="Arial"/>
        </w:rPr>
        <w:t xml:space="preserve"> The Awards Committee will solicit nominations in sufficient time for presentation of award recommendations at the April Executive Committee meeting.</w:t>
      </w:r>
    </w:p>
    <w:p w:rsidR="00B20F92" w:rsidRPr="009B4E83" w:rsidRDefault="00B20F92" w:rsidP="00B20F92">
      <w:pPr>
        <w:overflowPunct w:val="0"/>
        <w:autoSpaceDE w:val="0"/>
        <w:autoSpaceDN w:val="0"/>
        <w:rPr>
          <w:rFonts w:ascii="Arial" w:hAnsi="Arial" w:cs="Arial"/>
        </w:rPr>
      </w:pPr>
    </w:p>
    <w:p w:rsidR="00B20F92" w:rsidRPr="009B4E83" w:rsidRDefault="002B764E" w:rsidP="00B20F92">
      <w:pPr>
        <w:overflowPunct w:val="0"/>
        <w:autoSpaceDE w:val="0"/>
        <w:autoSpaceDN w:val="0"/>
        <w:ind w:firstLine="720"/>
        <w:rPr>
          <w:rFonts w:ascii="Arial" w:hAnsi="Arial" w:cs="Arial"/>
        </w:rPr>
      </w:pPr>
      <w:r w:rsidRPr="009B4E83">
        <w:rPr>
          <w:rFonts w:ascii="Arial" w:hAnsi="Arial" w:cs="Arial"/>
        </w:rPr>
        <w:t>(</w:t>
      </w:r>
      <w:r w:rsidR="00B20F92" w:rsidRPr="009B4E83">
        <w:rPr>
          <w:rFonts w:ascii="Arial" w:hAnsi="Arial" w:cs="Arial"/>
        </w:rPr>
        <w:t>4</w:t>
      </w:r>
      <w:r w:rsidRPr="009B4E83">
        <w:rPr>
          <w:rFonts w:ascii="Arial" w:hAnsi="Arial" w:cs="Arial"/>
        </w:rPr>
        <w:t>)</w:t>
      </w:r>
      <w:r w:rsidR="0047591E" w:rsidRPr="009B4E83">
        <w:rPr>
          <w:rFonts w:ascii="Arial" w:hAnsi="Arial" w:cs="Arial"/>
        </w:rPr>
        <w:t xml:space="preserve"> </w:t>
      </w:r>
      <w:r w:rsidR="00B20F92" w:rsidRPr="009B4E83">
        <w:rPr>
          <w:rFonts w:ascii="Arial" w:hAnsi="Arial" w:cs="Arial"/>
        </w:rPr>
        <w:t xml:space="preserve"> Presentation of Awards.</w:t>
      </w:r>
      <w:r w:rsidR="0047591E" w:rsidRPr="009B4E83">
        <w:rPr>
          <w:rFonts w:ascii="Arial" w:hAnsi="Arial" w:cs="Arial"/>
        </w:rPr>
        <w:t xml:space="preserve"> </w:t>
      </w:r>
      <w:r w:rsidR="00B20F92" w:rsidRPr="009B4E83">
        <w:rPr>
          <w:rFonts w:ascii="Arial" w:hAnsi="Arial" w:cs="Arial"/>
        </w:rPr>
        <w:t xml:space="preserve"> These awards will normally be presented at the May General Membership </w:t>
      </w:r>
      <w:r w:rsidR="00FB2427" w:rsidRPr="009B4E83">
        <w:rPr>
          <w:rFonts w:ascii="Arial" w:hAnsi="Arial" w:cs="Arial"/>
        </w:rPr>
        <w:t>m</w:t>
      </w:r>
      <w:r w:rsidR="00B20F92" w:rsidRPr="009B4E83">
        <w:rPr>
          <w:rFonts w:ascii="Arial" w:hAnsi="Arial" w:cs="Arial"/>
        </w:rPr>
        <w:t>eeting, or as designated by the Executive Committee.</w:t>
      </w:r>
    </w:p>
    <w:p w:rsidR="00B20F92" w:rsidRPr="006303E2" w:rsidRDefault="00B20F92" w:rsidP="00B20F92">
      <w:pPr>
        <w:overflowPunct w:val="0"/>
        <w:autoSpaceDE w:val="0"/>
        <w:autoSpaceDN w:val="0"/>
        <w:rPr>
          <w:rFonts w:ascii="Arial" w:hAnsi="Arial" w:cs="Arial"/>
          <w:color w:val="FF0000"/>
        </w:rPr>
      </w:pPr>
    </w:p>
    <w:p w:rsidR="00B20F92" w:rsidRPr="00FA7B52" w:rsidDel="003C178E" w:rsidRDefault="00B20F92" w:rsidP="00B20F92">
      <w:pPr>
        <w:overflowPunct w:val="0"/>
        <w:autoSpaceDE w:val="0"/>
        <w:autoSpaceDN w:val="0"/>
        <w:ind w:firstLine="360"/>
        <w:rPr>
          <w:del w:id="136" w:author="Owner" w:date="2014-09-09T23:28:00Z"/>
          <w:rFonts w:ascii="Arial" w:hAnsi="Arial" w:cs="Arial"/>
        </w:rPr>
      </w:pPr>
      <w:del w:id="137" w:author="Owner" w:date="2014-09-09T23:28:00Z">
        <w:r w:rsidRPr="00FA7B52" w:rsidDel="003C178E">
          <w:rPr>
            <w:rFonts w:ascii="Arial" w:hAnsi="Arial" w:cs="Arial"/>
          </w:rPr>
          <w:lastRenderedPageBreak/>
          <w:delText>B.</w:delText>
        </w:r>
        <w:r w:rsidR="0047591E" w:rsidDel="003C178E">
          <w:rPr>
            <w:rFonts w:ascii="Arial" w:hAnsi="Arial" w:cs="Arial"/>
          </w:rPr>
          <w:delText xml:space="preserve"> </w:delText>
        </w:r>
        <w:r w:rsidRPr="00FA7B52" w:rsidDel="003C178E">
          <w:rPr>
            <w:rFonts w:ascii="Arial" w:hAnsi="Arial" w:cs="Arial"/>
          </w:rPr>
          <w:delText xml:space="preserve"> Publications.</w:delText>
        </w:r>
        <w:r w:rsidR="0047591E" w:rsidDel="003C178E">
          <w:rPr>
            <w:rFonts w:ascii="Arial" w:hAnsi="Arial" w:cs="Arial"/>
          </w:rPr>
          <w:delText xml:space="preserve"> </w:delText>
        </w:r>
        <w:r w:rsidRPr="00FA7B52" w:rsidDel="003C178E">
          <w:rPr>
            <w:rFonts w:ascii="Arial" w:hAnsi="Arial" w:cs="Arial"/>
          </w:rPr>
          <w:delText xml:space="preserve"> This award will recognize the member who has contributed the most to the Comptrollership by research projects, articles, papers, thesis, and publications in the Armed Forces Comptroller, other professional journals, the Alamo Journal, newsletters and service publications.</w:delText>
        </w:r>
        <w:r w:rsidR="0047591E" w:rsidDel="003C178E">
          <w:rPr>
            <w:rFonts w:ascii="Arial" w:hAnsi="Arial" w:cs="Arial"/>
          </w:rPr>
          <w:delText xml:space="preserve"> </w:delText>
        </w:r>
        <w:r w:rsidRPr="00FA7B52" w:rsidDel="003C178E">
          <w:rPr>
            <w:rFonts w:ascii="Arial" w:hAnsi="Arial" w:cs="Arial"/>
          </w:rPr>
          <w:delText xml:space="preserve"> Both publication quality and frequency will be considered.</w:delText>
        </w:r>
        <w:r w:rsidR="0047591E" w:rsidDel="003C178E">
          <w:rPr>
            <w:rFonts w:ascii="Arial" w:hAnsi="Arial" w:cs="Arial"/>
          </w:rPr>
          <w:delText xml:space="preserve"> </w:delText>
        </w:r>
        <w:r w:rsidRPr="00FA7B52" w:rsidDel="003C178E">
          <w:rPr>
            <w:rFonts w:ascii="Arial" w:hAnsi="Arial" w:cs="Arial"/>
          </w:rPr>
          <w:delText xml:space="preserve"> The Publication/Presentation Committee will select the awards in this category and coordinate presentation with the Chapter Awards Committee Chair. </w:delText>
        </w:r>
      </w:del>
    </w:p>
    <w:p w:rsidR="00B20F92" w:rsidRPr="00FA7B52" w:rsidDel="003C178E" w:rsidRDefault="00B20F92" w:rsidP="00B20F92">
      <w:pPr>
        <w:overflowPunct w:val="0"/>
        <w:autoSpaceDE w:val="0"/>
        <w:autoSpaceDN w:val="0"/>
        <w:rPr>
          <w:del w:id="138" w:author="Owner" w:date="2014-09-09T23:28:00Z"/>
          <w:rFonts w:ascii="Arial" w:hAnsi="Arial" w:cs="Arial"/>
        </w:rPr>
      </w:pPr>
    </w:p>
    <w:p w:rsidR="00B20F92" w:rsidRPr="00FA7B52" w:rsidDel="003C178E" w:rsidRDefault="00B20F92" w:rsidP="00B20F92">
      <w:pPr>
        <w:overflowPunct w:val="0"/>
        <w:autoSpaceDE w:val="0"/>
        <w:autoSpaceDN w:val="0"/>
        <w:ind w:firstLine="720"/>
        <w:rPr>
          <w:del w:id="139" w:author="Owner" w:date="2014-09-09T23:28:00Z"/>
          <w:rFonts w:ascii="Arial" w:hAnsi="Arial" w:cs="Arial"/>
        </w:rPr>
      </w:pPr>
      <w:del w:id="140" w:author="Owner" w:date="2014-09-09T23:28:00Z">
        <w:r w:rsidRPr="00FA7B52" w:rsidDel="003C178E">
          <w:rPr>
            <w:rFonts w:ascii="Arial" w:hAnsi="Arial" w:cs="Arial"/>
          </w:rPr>
          <w:delText>1. Awards.</w:delText>
        </w:r>
      </w:del>
    </w:p>
    <w:p w:rsidR="00B20F92" w:rsidRPr="00FA7B52" w:rsidDel="003C178E" w:rsidRDefault="00B20F92" w:rsidP="00B20F92">
      <w:pPr>
        <w:overflowPunct w:val="0"/>
        <w:autoSpaceDE w:val="0"/>
        <w:autoSpaceDN w:val="0"/>
        <w:rPr>
          <w:del w:id="141" w:author="Owner" w:date="2014-09-09T23:28:00Z"/>
          <w:rFonts w:ascii="Arial" w:hAnsi="Arial" w:cs="Arial"/>
        </w:rPr>
      </w:pPr>
    </w:p>
    <w:p w:rsidR="00B20F92" w:rsidRPr="00FA7B52" w:rsidDel="003C178E" w:rsidRDefault="00B817AF" w:rsidP="00B20F92">
      <w:pPr>
        <w:overflowPunct w:val="0"/>
        <w:autoSpaceDE w:val="0"/>
        <w:autoSpaceDN w:val="0"/>
        <w:ind w:firstLine="990"/>
        <w:rPr>
          <w:del w:id="142" w:author="Owner" w:date="2014-09-09T23:28:00Z"/>
          <w:rFonts w:ascii="Arial" w:hAnsi="Arial" w:cs="Arial"/>
        </w:rPr>
      </w:pPr>
      <w:del w:id="143" w:author="Owner" w:date="2014-09-09T23:28:00Z">
        <w:r w:rsidDel="003C178E">
          <w:rPr>
            <w:rFonts w:ascii="Arial" w:hAnsi="Arial" w:cs="Arial"/>
          </w:rPr>
          <w:tab/>
        </w:r>
        <w:r w:rsidR="00B20F92" w:rsidRPr="00FA7B52" w:rsidDel="003C178E">
          <w:rPr>
            <w:rFonts w:ascii="Arial" w:hAnsi="Arial" w:cs="Arial"/>
          </w:rPr>
          <w:delText>a. INDIVIDUAL AWARD (RESEARCH PROJECT).</w:delText>
        </w:r>
        <w:r w:rsidR="00904450" w:rsidDel="003C178E">
          <w:rPr>
            <w:rFonts w:ascii="Arial" w:hAnsi="Arial" w:cs="Arial"/>
          </w:rPr>
          <w:delText xml:space="preserve"> </w:delText>
        </w:r>
        <w:r w:rsidR="00B20F92" w:rsidRPr="00FA7B52" w:rsidDel="003C178E">
          <w:rPr>
            <w:rFonts w:ascii="Arial" w:hAnsi="Arial" w:cs="Arial"/>
          </w:rPr>
          <w:delText xml:space="preserve"> The author(s) of the best r</w:delText>
        </w:r>
        <w:r w:rsidR="00451A5A" w:rsidRPr="00FA7B52" w:rsidDel="003C178E">
          <w:rPr>
            <w:rFonts w:ascii="Arial" w:hAnsi="Arial" w:cs="Arial"/>
          </w:rPr>
          <w:delText>esearch paper will receive a $100</w:delText>
        </w:r>
        <w:r w:rsidR="00B20F92" w:rsidRPr="00FA7B52" w:rsidDel="003C178E">
          <w:rPr>
            <w:rFonts w:ascii="Arial" w:hAnsi="Arial" w:cs="Arial"/>
          </w:rPr>
          <w:delText xml:space="preserve"> monetary award and two plaques may be awarded to author(s) for papers judged as Distinguished and Meritorious.</w:delText>
        </w:r>
      </w:del>
    </w:p>
    <w:p w:rsidR="00931CAF" w:rsidRPr="00FA7B52" w:rsidDel="003C178E" w:rsidRDefault="00931CAF" w:rsidP="00B20F92">
      <w:pPr>
        <w:overflowPunct w:val="0"/>
        <w:autoSpaceDE w:val="0"/>
        <w:autoSpaceDN w:val="0"/>
        <w:ind w:firstLine="990"/>
        <w:rPr>
          <w:del w:id="144" w:author="Owner" w:date="2014-09-09T23:28:00Z"/>
          <w:rFonts w:ascii="Arial" w:hAnsi="Arial" w:cs="Arial"/>
        </w:rPr>
      </w:pPr>
    </w:p>
    <w:p w:rsidR="00B20F92" w:rsidRPr="00FA7B52" w:rsidDel="003C178E" w:rsidRDefault="009555D4" w:rsidP="00B20F92">
      <w:pPr>
        <w:overflowPunct w:val="0"/>
        <w:autoSpaceDE w:val="0"/>
        <w:autoSpaceDN w:val="0"/>
        <w:ind w:firstLine="990"/>
        <w:rPr>
          <w:del w:id="145" w:author="Owner" w:date="2014-09-09T23:28:00Z"/>
          <w:rFonts w:ascii="Arial" w:hAnsi="Arial" w:cs="Arial"/>
        </w:rPr>
      </w:pPr>
      <w:del w:id="146" w:author="Owner" w:date="2014-09-09T23:28:00Z">
        <w:r w:rsidDel="003C178E">
          <w:rPr>
            <w:rFonts w:ascii="Arial" w:hAnsi="Arial" w:cs="Arial"/>
          </w:rPr>
          <w:tab/>
        </w:r>
        <w:r w:rsidR="00B20F92" w:rsidRPr="00FA7B52" w:rsidDel="003C178E">
          <w:rPr>
            <w:rFonts w:ascii="Arial" w:hAnsi="Arial" w:cs="Arial"/>
          </w:rPr>
          <w:delText>b.</w:delText>
        </w:r>
        <w:r w:rsidR="00B817AF" w:rsidDel="003C178E">
          <w:rPr>
            <w:rFonts w:ascii="Arial" w:hAnsi="Arial" w:cs="Arial"/>
          </w:rPr>
          <w:delText xml:space="preserve"> </w:delText>
        </w:r>
        <w:r w:rsidR="00B20F92" w:rsidRPr="00FA7B52" w:rsidDel="003C178E">
          <w:rPr>
            <w:rFonts w:ascii="Arial" w:hAnsi="Arial" w:cs="Arial"/>
          </w:rPr>
          <w:delText xml:space="preserve"> INDIVIDUAL AWARD (PROFESSIONAL JOURNAL).</w:delText>
        </w:r>
        <w:r w:rsidR="008724E6" w:rsidDel="003C178E">
          <w:rPr>
            <w:rFonts w:ascii="Arial" w:hAnsi="Arial" w:cs="Arial"/>
          </w:rPr>
          <w:delText xml:space="preserve"> </w:delText>
        </w:r>
        <w:r w:rsidR="00B20F92" w:rsidRPr="00FA7B52" w:rsidDel="003C178E">
          <w:rPr>
            <w:rFonts w:ascii="Arial" w:hAnsi="Arial" w:cs="Arial"/>
          </w:rPr>
          <w:delText xml:space="preserve"> The member whose publication(s) in a professional journal is judged best of any Alamo Chapter member will receive a plaque. </w:delText>
        </w:r>
      </w:del>
    </w:p>
    <w:p w:rsidR="007C2687" w:rsidDel="003C178E" w:rsidRDefault="007C2687" w:rsidP="00B20F92">
      <w:pPr>
        <w:overflowPunct w:val="0"/>
        <w:autoSpaceDE w:val="0"/>
        <w:autoSpaceDN w:val="0"/>
        <w:ind w:firstLine="990"/>
        <w:rPr>
          <w:del w:id="147" w:author="Owner" w:date="2014-09-09T23:28:00Z"/>
          <w:rFonts w:ascii="Arial" w:hAnsi="Arial" w:cs="Arial"/>
        </w:rPr>
      </w:pPr>
    </w:p>
    <w:p w:rsidR="007C2687" w:rsidDel="003C178E" w:rsidRDefault="009555D4" w:rsidP="00B20F92">
      <w:pPr>
        <w:overflowPunct w:val="0"/>
        <w:autoSpaceDE w:val="0"/>
        <w:autoSpaceDN w:val="0"/>
        <w:ind w:firstLine="990"/>
        <w:rPr>
          <w:del w:id="148" w:author="Owner" w:date="2014-09-09T23:28:00Z"/>
          <w:rFonts w:ascii="Arial" w:hAnsi="Arial" w:cs="Arial"/>
        </w:rPr>
      </w:pPr>
      <w:del w:id="149" w:author="Owner" w:date="2014-09-09T23:28:00Z">
        <w:r w:rsidDel="003C178E">
          <w:rPr>
            <w:rFonts w:ascii="Arial" w:hAnsi="Arial" w:cs="Arial"/>
          </w:rPr>
          <w:tab/>
        </w:r>
        <w:r w:rsidR="00B20F92" w:rsidRPr="00FA7B52" w:rsidDel="003C178E">
          <w:rPr>
            <w:rFonts w:ascii="Arial" w:hAnsi="Arial" w:cs="Arial"/>
          </w:rPr>
          <w:delText xml:space="preserve">c. </w:delText>
        </w:r>
        <w:r w:rsidR="00B817AF" w:rsidDel="003C178E">
          <w:rPr>
            <w:rFonts w:ascii="Arial" w:hAnsi="Arial" w:cs="Arial"/>
          </w:rPr>
          <w:delText xml:space="preserve"> </w:delText>
        </w:r>
        <w:r w:rsidR="00B20F92" w:rsidRPr="00FA7B52" w:rsidDel="003C178E">
          <w:rPr>
            <w:rFonts w:ascii="Arial" w:hAnsi="Arial" w:cs="Arial"/>
          </w:rPr>
          <w:delText>INDIVIDUAL AWARD (PUBLICATIONS).</w:delText>
        </w:r>
        <w:r w:rsidR="008724E6" w:rsidDel="003C178E">
          <w:rPr>
            <w:rFonts w:ascii="Arial" w:hAnsi="Arial" w:cs="Arial"/>
          </w:rPr>
          <w:delText xml:space="preserve"> </w:delText>
        </w:r>
        <w:r w:rsidR="00B20F92" w:rsidRPr="00FA7B52" w:rsidDel="003C178E">
          <w:rPr>
            <w:rFonts w:ascii="Arial" w:hAnsi="Arial" w:cs="Arial"/>
          </w:rPr>
          <w:delText xml:space="preserve"> The member contributing the</w:delText>
        </w:r>
      </w:del>
    </w:p>
    <w:p w:rsidR="00B20F92" w:rsidRPr="00FA7B52" w:rsidDel="003C178E" w:rsidRDefault="00B20F92" w:rsidP="007C2687">
      <w:pPr>
        <w:overflowPunct w:val="0"/>
        <w:autoSpaceDE w:val="0"/>
        <w:autoSpaceDN w:val="0"/>
        <w:rPr>
          <w:del w:id="150" w:author="Owner" w:date="2014-09-09T23:28:00Z"/>
          <w:rFonts w:ascii="Arial" w:hAnsi="Arial" w:cs="Arial"/>
        </w:rPr>
      </w:pPr>
      <w:del w:id="151" w:author="Owner" w:date="2014-09-09T23:28:00Z">
        <w:r w:rsidRPr="00FA7B52" w:rsidDel="003C178E">
          <w:rPr>
            <w:rFonts w:ascii="Arial" w:hAnsi="Arial" w:cs="Arial"/>
          </w:rPr>
          <w:delText xml:space="preserve">most significant publication material either research or other materials in a recurring publication will </w:delText>
        </w:r>
        <w:r w:rsidR="0041278C" w:rsidDel="003C178E">
          <w:rPr>
            <w:rFonts w:ascii="Arial" w:hAnsi="Arial" w:cs="Arial"/>
          </w:rPr>
          <w:delText>receive a plaque.</w:delText>
        </w:r>
      </w:del>
    </w:p>
    <w:p w:rsidR="00B20F92" w:rsidRPr="00FA7B52" w:rsidDel="003C178E" w:rsidRDefault="00B20F92" w:rsidP="00B20F92">
      <w:pPr>
        <w:overflowPunct w:val="0"/>
        <w:autoSpaceDE w:val="0"/>
        <w:autoSpaceDN w:val="0"/>
        <w:rPr>
          <w:del w:id="152" w:author="Owner" w:date="2014-09-09T23:28:00Z"/>
          <w:rFonts w:ascii="Arial" w:hAnsi="Arial" w:cs="Arial"/>
        </w:rPr>
      </w:pPr>
    </w:p>
    <w:p w:rsidR="00B20F92" w:rsidRPr="00FA7B52" w:rsidDel="003C178E" w:rsidRDefault="00B20F92" w:rsidP="00B20F92">
      <w:pPr>
        <w:overflowPunct w:val="0"/>
        <w:autoSpaceDE w:val="0"/>
        <w:autoSpaceDN w:val="0"/>
        <w:ind w:firstLine="720"/>
        <w:rPr>
          <w:del w:id="153" w:author="Owner" w:date="2014-09-09T23:28:00Z"/>
          <w:rFonts w:ascii="Arial" w:hAnsi="Arial" w:cs="Arial"/>
        </w:rPr>
      </w:pPr>
      <w:del w:id="154" w:author="Owner" w:date="2014-09-09T23:28:00Z">
        <w:r w:rsidRPr="00FA7B52" w:rsidDel="003C178E">
          <w:rPr>
            <w:rFonts w:ascii="Arial" w:hAnsi="Arial" w:cs="Arial"/>
          </w:rPr>
          <w:delText>2.</w:delText>
        </w:r>
        <w:r w:rsidR="00126267" w:rsidDel="003C178E">
          <w:rPr>
            <w:rFonts w:ascii="Arial" w:hAnsi="Arial" w:cs="Arial"/>
          </w:rPr>
          <w:delText xml:space="preserve"> </w:delText>
        </w:r>
        <w:r w:rsidRPr="00FA7B52" w:rsidDel="003C178E">
          <w:rPr>
            <w:rFonts w:ascii="Arial" w:hAnsi="Arial" w:cs="Arial"/>
          </w:rPr>
          <w:delText xml:space="preserve"> Nominations.</w:delText>
        </w:r>
      </w:del>
    </w:p>
    <w:p w:rsidR="00B20F92" w:rsidRPr="00FA7B52" w:rsidDel="003C178E" w:rsidRDefault="00B20F92" w:rsidP="00B20F92">
      <w:pPr>
        <w:overflowPunct w:val="0"/>
        <w:autoSpaceDE w:val="0"/>
        <w:autoSpaceDN w:val="0"/>
        <w:rPr>
          <w:del w:id="155" w:author="Owner" w:date="2014-09-09T23:28:00Z"/>
          <w:rFonts w:ascii="Arial" w:hAnsi="Arial" w:cs="Arial"/>
        </w:rPr>
      </w:pPr>
    </w:p>
    <w:p w:rsidR="00B20F92" w:rsidRPr="00FA7B52" w:rsidDel="003C178E" w:rsidRDefault="00126267" w:rsidP="00B20F92">
      <w:pPr>
        <w:overflowPunct w:val="0"/>
        <w:autoSpaceDE w:val="0"/>
        <w:autoSpaceDN w:val="0"/>
        <w:ind w:firstLine="990"/>
        <w:rPr>
          <w:del w:id="156" w:author="Owner" w:date="2014-09-09T23:28:00Z"/>
          <w:rFonts w:ascii="Arial" w:hAnsi="Arial" w:cs="Arial"/>
        </w:rPr>
      </w:pPr>
      <w:del w:id="157" w:author="Owner" w:date="2014-09-09T23:28:00Z">
        <w:r w:rsidDel="003C178E">
          <w:rPr>
            <w:rFonts w:ascii="Arial" w:hAnsi="Arial" w:cs="Arial"/>
          </w:rPr>
          <w:tab/>
        </w:r>
        <w:r w:rsidR="00B20F92" w:rsidRPr="00FA7B52" w:rsidDel="003C178E">
          <w:rPr>
            <w:rFonts w:ascii="Arial" w:hAnsi="Arial" w:cs="Arial"/>
          </w:rPr>
          <w:delText>a.</w:delText>
        </w:r>
        <w:r w:rsidDel="003C178E">
          <w:rPr>
            <w:rFonts w:ascii="Arial" w:hAnsi="Arial" w:cs="Arial"/>
          </w:rPr>
          <w:delText xml:space="preserve">  </w:delText>
        </w:r>
        <w:r w:rsidR="00B20F92" w:rsidRPr="00FA7B52" w:rsidDel="003C178E">
          <w:rPr>
            <w:rFonts w:ascii="Arial" w:hAnsi="Arial" w:cs="Arial"/>
          </w:rPr>
          <w:delText xml:space="preserve"> The Publications</w:delText>
        </w:r>
        <w:r w:rsidR="00633C77" w:rsidDel="003C178E">
          <w:rPr>
            <w:rFonts w:ascii="Arial" w:hAnsi="Arial" w:cs="Arial"/>
          </w:rPr>
          <w:delText xml:space="preserve"> </w:delText>
        </w:r>
        <w:r w:rsidR="00E92C00" w:rsidDel="003C178E">
          <w:rPr>
            <w:rFonts w:ascii="Arial" w:hAnsi="Arial" w:cs="Arial"/>
          </w:rPr>
          <w:delText xml:space="preserve">and </w:delText>
        </w:r>
        <w:r w:rsidR="00B20F92" w:rsidRPr="00FA7B52" w:rsidDel="003C178E">
          <w:rPr>
            <w:rFonts w:ascii="Arial" w:hAnsi="Arial" w:cs="Arial"/>
          </w:rPr>
          <w:delText xml:space="preserve">Presentations Committee will solicit nominations from the general membership. </w:delText>
        </w:r>
      </w:del>
    </w:p>
    <w:p w:rsidR="00B20F92" w:rsidRPr="00FA7B52" w:rsidDel="003C178E" w:rsidRDefault="00B20F92" w:rsidP="00B20F92">
      <w:pPr>
        <w:overflowPunct w:val="0"/>
        <w:autoSpaceDE w:val="0"/>
        <w:autoSpaceDN w:val="0"/>
        <w:rPr>
          <w:del w:id="158" w:author="Owner" w:date="2014-09-09T23:28:00Z"/>
          <w:rFonts w:ascii="Arial" w:hAnsi="Arial" w:cs="Arial"/>
        </w:rPr>
      </w:pPr>
    </w:p>
    <w:p w:rsidR="00B20F92" w:rsidRPr="00FA7B52" w:rsidDel="003C178E" w:rsidRDefault="00126267" w:rsidP="00B20F92">
      <w:pPr>
        <w:overflowPunct w:val="0"/>
        <w:autoSpaceDE w:val="0"/>
        <w:autoSpaceDN w:val="0"/>
        <w:ind w:firstLine="990"/>
        <w:rPr>
          <w:del w:id="159" w:author="Owner" w:date="2014-09-09T23:28:00Z"/>
          <w:rFonts w:ascii="Arial" w:hAnsi="Arial" w:cs="Arial"/>
        </w:rPr>
      </w:pPr>
      <w:del w:id="160" w:author="Owner" w:date="2014-09-09T23:28:00Z">
        <w:r w:rsidDel="003C178E">
          <w:rPr>
            <w:rFonts w:ascii="Arial" w:hAnsi="Arial" w:cs="Arial"/>
          </w:rPr>
          <w:tab/>
        </w:r>
        <w:r w:rsidR="00101E76" w:rsidRPr="00FA7B52" w:rsidDel="003C178E">
          <w:rPr>
            <w:rFonts w:ascii="Arial" w:hAnsi="Arial" w:cs="Arial"/>
          </w:rPr>
          <w:delText>b.</w:delText>
        </w:r>
        <w:r w:rsidR="00101E76" w:rsidDel="003C178E">
          <w:rPr>
            <w:rFonts w:ascii="Arial" w:hAnsi="Arial" w:cs="Arial"/>
          </w:rPr>
          <w:delText xml:space="preserve">  </w:delText>
        </w:r>
        <w:r w:rsidR="00101E76" w:rsidRPr="00FA7B52" w:rsidDel="003C178E">
          <w:rPr>
            <w:rFonts w:ascii="Arial" w:hAnsi="Arial" w:cs="Arial"/>
          </w:rPr>
          <w:delText>Vice</w:delText>
        </w:r>
        <w:r w:rsidR="00633C77" w:rsidDel="003C178E">
          <w:rPr>
            <w:rFonts w:ascii="Arial" w:hAnsi="Arial" w:cs="Arial"/>
          </w:rPr>
          <w:delText xml:space="preserve"> </w:delText>
        </w:r>
        <w:r w:rsidR="00B20F92" w:rsidRPr="00FA7B52" w:rsidDel="003C178E">
          <w:rPr>
            <w:rFonts w:ascii="Arial" w:hAnsi="Arial" w:cs="Arial"/>
          </w:rPr>
          <w:delText xml:space="preserve">Presidents will submit research projects and nominees in other categories (supported by a copy of the published article) to the </w:delText>
        </w:r>
        <w:r w:rsidR="00D610A1" w:rsidDel="003C178E">
          <w:rPr>
            <w:rFonts w:ascii="Arial" w:hAnsi="Arial" w:cs="Arial"/>
          </w:rPr>
          <w:delText>P</w:delText>
        </w:r>
        <w:r w:rsidR="00B20F92" w:rsidRPr="00FA7B52" w:rsidDel="003C178E">
          <w:rPr>
            <w:rFonts w:ascii="Arial" w:hAnsi="Arial" w:cs="Arial"/>
          </w:rPr>
          <w:delText>ublications</w:delText>
        </w:r>
        <w:r w:rsidR="00D610A1" w:rsidDel="003C178E">
          <w:rPr>
            <w:rFonts w:ascii="Arial" w:hAnsi="Arial" w:cs="Arial"/>
          </w:rPr>
          <w:delText xml:space="preserve"> </w:delText>
        </w:r>
        <w:r w:rsidR="00D610A1" w:rsidRPr="00E92C00" w:rsidDel="003C178E">
          <w:rPr>
            <w:rFonts w:ascii="Arial" w:hAnsi="Arial" w:cs="Arial"/>
          </w:rPr>
          <w:delText>and</w:delText>
        </w:r>
        <w:r w:rsidR="00D610A1" w:rsidDel="003C178E">
          <w:rPr>
            <w:rFonts w:ascii="Arial" w:hAnsi="Arial" w:cs="Arial"/>
          </w:rPr>
          <w:delText xml:space="preserve"> </w:delText>
        </w:r>
        <w:r w:rsidR="00B20F92" w:rsidRPr="00FA7B52" w:rsidDel="003C178E">
          <w:rPr>
            <w:rFonts w:ascii="Arial" w:hAnsi="Arial" w:cs="Arial"/>
          </w:rPr>
          <w:delText>Presentation Competition Committee for consideration.</w:delText>
        </w:r>
      </w:del>
    </w:p>
    <w:p w:rsidR="00B20F92" w:rsidRPr="00FA7B52" w:rsidDel="003C178E" w:rsidRDefault="00B20F92" w:rsidP="00B20F92">
      <w:pPr>
        <w:overflowPunct w:val="0"/>
        <w:autoSpaceDE w:val="0"/>
        <w:autoSpaceDN w:val="0"/>
        <w:rPr>
          <w:del w:id="161" w:author="Owner" w:date="2014-09-09T23:28:00Z"/>
          <w:rFonts w:ascii="Arial" w:hAnsi="Arial" w:cs="Arial"/>
        </w:rPr>
      </w:pPr>
    </w:p>
    <w:p w:rsidR="00B20F92" w:rsidRPr="00FA7B52" w:rsidDel="003C178E" w:rsidRDefault="00B20F92" w:rsidP="00B20F92">
      <w:pPr>
        <w:overflowPunct w:val="0"/>
        <w:autoSpaceDE w:val="0"/>
        <w:autoSpaceDN w:val="0"/>
        <w:ind w:firstLine="720"/>
        <w:rPr>
          <w:del w:id="162" w:author="Owner" w:date="2014-09-09T23:28:00Z"/>
          <w:rFonts w:ascii="Arial" w:hAnsi="Arial" w:cs="Arial"/>
        </w:rPr>
      </w:pPr>
      <w:del w:id="163" w:author="Owner" w:date="2014-09-09T23:28:00Z">
        <w:r w:rsidRPr="00FA7B52" w:rsidDel="003C178E">
          <w:rPr>
            <w:rFonts w:ascii="Arial" w:hAnsi="Arial" w:cs="Arial"/>
          </w:rPr>
          <w:delText>3.</w:delText>
        </w:r>
        <w:r w:rsidR="00126267" w:rsidDel="003C178E">
          <w:rPr>
            <w:rFonts w:ascii="Arial" w:hAnsi="Arial" w:cs="Arial"/>
          </w:rPr>
          <w:delText xml:space="preserve"> </w:delText>
        </w:r>
        <w:r w:rsidRPr="00FA7B52" w:rsidDel="003C178E">
          <w:rPr>
            <w:rFonts w:ascii="Arial" w:hAnsi="Arial" w:cs="Arial"/>
          </w:rPr>
          <w:delText xml:space="preserve"> Time Frame.</w:delText>
        </w:r>
        <w:r w:rsidR="00126267" w:rsidDel="003C178E">
          <w:rPr>
            <w:rFonts w:ascii="Arial" w:hAnsi="Arial" w:cs="Arial"/>
          </w:rPr>
          <w:delText xml:space="preserve"> </w:delText>
        </w:r>
        <w:r w:rsidRPr="00FA7B52" w:rsidDel="003C178E">
          <w:rPr>
            <w:rFonts w:ascii="Arial" w:hAnsi="Arial" w:cs="Arial"/>
          </w:rPr>
          <w:delText xml:space="preserve"> The committee will solicit nominations in sufficient time for Chapter competition at national levels, normally by 28 February.</w:delText>
        </w:r>
      </w:del>
    </w:p>
    <w:p w:rsidR="00D610A1" w:rsidRDefault="00D610A1" w:rsidP="003C178E">
      <w:pPr>
        <w:tabs>
          <w:tab w:val="left" w:pos="7025"/>
        </w:tabs>
        <w:overflowPunct w:val="0"/>
        <w:autoSpaceDE w:val="0"/>
        <w:autoSpaceDN w:val="0"/>
        <w:ind w:firstLine="720"/>
        <w:rPr>
          <w:rFonts w:ascii="Arial" w:hAnsi="Arial" w:cs="Arial"/>
        </w:rPr>
      </w:pPr>
    </w:p>
    <w:p w:rsidR="00B20F92" w:rsidRPr="00FA7B52" w:rsidDel="003C178E" w:rsidRDefault="00B20F92" w:rsidP="00B20F92">
      <w:pPr>
        <w:overflowPunct w:val="0"/>
        <w:autoSpaceDE w:val="0"/>
        <w:autoSpaceDN w:val="0"/>
        <w:ind w:firstLine="720"/>
        <w:rPr>
          <w:del w:id="164" w:author="Owner" w:date="2014-09-09T23:28:00Z"/>
          <w:rFonts w:ascii="Arial" w:hAnsi="Arial" w:cs="Arial"/>
        </w:rPr>
      </w:pPr>
      <w:del w:id="165" w:author="Owner" w:date="2014-09-09T23:28:00Z">
        <w:r w:rsidRPr="00FA7B52" w:rsidDel="003C178E">
          <w:rPr>
            <w:rFonts w:ascii="Arial" w:hAnsi="Arial" w:cs="Arial"/>
          </w:rPr>
          <w:delText>4.</w:delText>
        </w:r>
        <w:r w:rsidR="00D610A1" w:rsidDel="003C178E">
          <w:rPr>
            <w:rFonts w:ascii="Arial" w:hAnsi="Arial" w:cs="Arial"/>
          </w:rPr>
          <w:delText xml:space="preserve"> </w:delText>
        </w:r>
        <w:r w:rsidRPr="00FA7B52" w:rsidDel="003C178E">
          <w:rPr>
            <w:rFonts w:ascii="Arial" w:hAnsi="Arial" w:cs="Arial"/>
          </w:rPr>
          <w:delText xml:space="preserve"> Presentation of Awards.</w:delText>
        </w:r>
        <w:r w:rsidR="00D610A1" w:rsidDel="003C178E">
          <w:rPr>
            <w:rFonts w:ascii="Arial" w:hAnsi="Arial" w:cs="Arial"/>
          </w:rPr>
          <w:delText xml:space="preserve"> </w:delText>
        </w:r>
        <w:r w:rsidRPr="00FA7B52" w:rsidDel="003C178E">
          <w:rPr>
            <w:rFonts w:ascii="Arial" w:hAnsi="Arial" w:cs="Arial"/>
          </w:rPr>
          <w:delText xml:space="preserve"> These awards will normally be presented at the May General Membership Meeting or as designated by the Executive Committee.</w:delText>
        </w:r>
      </w:del>
    </w:p>
    <w:p w:rsidR="00B20F92" w:rsidRPr="00FA7B52" w:rsidRDefault="00B20F92" w:rsidP="00B20F92">
      <w:pPr>
        <w:overflowPunct w:val="0"/>
        <w:autoSpaceDE w:val="0"/>
        <w:autoSpaceDN w:val="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3C178E">
        <w:rPr>
          <w:rFonts w:ascii="Arial" w:hAnsi="Arial" w:cs="Arial"/>
        </w:rPr>
        <w:t>b</w:t>
      </w:r>
      <w:r w:rsidR="00B20F92" w:rsidRPr="00FA7B52">
        <w:rPr>
          <w:rFonts w:ascii="Arial" w:hAnsi="Arial" w:cs="Arial"/>
        </w:rPr>
        <w:t>.</w:t>
      </w:r>
      <w:r w:rsidR="00D610A1">
        <w:rPr>
          <w:rFonts w:ascii="Arial" w:hAnsi="Arial" w:cs="Arial"/>
        </w:rPr>
        <w:t xml:space="preserve">  P</w:t>
      </w:r>
      <w:r w:rsidR="00B20F92" w:rsidRPr="00FA7B52">
        <w:rPr>
          <w:rFonts w:ascii="Arial" w:hAnsi="Arial" w:cs="Arial"/>
        </w:rPr>
        <w:t>resident's Awards.</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1</w:t>
      </w:r>
      <w:r>
        <w:rPr>
          <w:rFonts w:ascii="Arial" w:hAnsi="Arial" w:cs="Arial"/>
        </w:rPr>
        <w:t>)</w:t>
      </w:r>
      <w:r w:rsidR="003D0DC9">
        <w:rPr>
          <w:rFonts w:ascii="Arial" w:hAnsi="Arial" w:cs="Arial"/>
        </w:rPr>
        <w:t xml:space="preserve">  </w:t>
      </w:r>
      <w:r w:rsidR="00B20F92" w:rsidRPr="00FA7B52">
        <w:rPr>
          <w:rFonts w:ascii="Arial" w:hAnsi="Arial" w:cs="Arial"/>
        </w:rPr>
        <w:t>Awards.</w:t>
      </w:r>
      <w:r w:rsidR="00D610A1">
        <w:rPr>
          <w:rFonts w:ascii="Arial" w:hAnsi="Arial" w:cs="Arial"/>
        </w:rPr>
        <w:t xml:space="preserve"> </w:t>
      </w:r>
      <w:r w:rsidR="00B20F92" w:rsidRPr="00FA7B52">
        <w:rPr>
          <w:rFonts w:ascii="Arial" w:hAnsi="Arial" w:cs="Arial"/>
        </w:rPr>
        <w:t xml:space="preserve"> The individual(s) who(m), in the President's opinion, is(are) deserving of special recognition and not otherwise provided for in other award categories, and whose contributions to the Chapter are truly outstanding, will receive a plaque or appropriate gift as provided for in the operating budget. </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2</w:t>
      </w:r>
      <w:r>
        <w:rPr>
          <w:rFonts w:ascii="Arial" w:hAnsi="Arial" w:cs="Arial"/>
        </w:rPr>
        <w:t>)</w:t>
      </w:r>
      <w:r w:rsidR="00D610A1">
        <w:rPr>
          <w:rFonts w:ascii="Arial" w:hAnsi="Arial" w:cs="Arial"/>
        </w:rPr>
        <w:t xml:space="preserve"> </w:t>
      </w:r>
      <w:r w:rsidR="00B20F92" w:rsidRPr="00FA7B52">
        <w:rPr>
          <w:rFonts w:ascii="Arial" w:hAnsi="Arial" w:cs="Arial"/>
        </w:rPr>
        <w:t xml:space="preserve"> Nominations.</w:t>
      </w:r>
    </w:p>
    <w:p w:rsidR="00B20F92" w:rsidRPr="00FA7B52" w:rsidRDefault="00B20F92" w:rsidP="00B20F92">
      <w:pPr>
        <w:overflowPunct w:val="0"/>
        <w:autoSpaceDE w:val="0"/>
        <w:autoSpaceDN w:val="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a</w:t>
      </w:r>
      <w:r>
        <w:rPr>
          <w:rFonts w:ascii="Arial" w:hAnsi="Arial" w:cs="Arial"/>
        </w:rPr>
        <w:t>)</w:t>
      </w:r>
      <w:r w:rsidR="00D610A1">
        <w:rPr>
          <w:rFonts w:ascii="Arial" w:hAnsi="Arial" w:cs="Arial"/>
        </w:rPr>
        <w:t xml:space="preserve"> </w:t>
      </w:r>
      <w:r w:rsidR="00B20F92" w:rsidRPr="00FA7B52">
        <w:rPr>
          <w:rFonts w:ascii="Arial" w:hAnsi="Arial" w:cs="Arial"/>
        </w:rPr>
        <w:t xml:space="preserve"> At the discretion of the Chapter President.</w:t>
      </w:r>
    </w:p>
    <w:p w:rsidR="00B20F92" w:rsidRPr="00FA7B52" w:rsidRDefault="00B20F92" w:rsidP="00B20F92">
      <w:pPr>
        <w:overflowPunct w:val="0"/>
        <w:autoSpaceDE w:val="0"/>
        <w:autoSpaceDN w:val="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b</w:t>
      </w:r>
      <w:r>
        <w:rPr>
          <w:rFonts w:ascii="Arial" w:hAnsi="Arial" w:cs="Arial"/>
        </w:rPr>
        <w:t>)</w:t>
      </w:r>
      <w:r w:rsidR="00D610A1">
        <w:rPr>
          <w:rFonts w:ascii="Arial" w:hAnsi="Arial" w:cs="Arial"/>
        </w:rPr>
        <w:t xml:space="preserve"> </w:t>
      </w:r>
      <w:r w:rsidR="00B20F92" w:rsidRPr="00FA7B52">
        <w:rPr>
          <w:rFonts w:ascii="Arial" w:hAnsi="Arial" w:cs="Arial"/>
        </w:rPr>
        <w:t xml:space="preserve"> VPs and Committee chairpersons are encouraged to make informal recommendations to the President for any individual(s) they consider deserving of special recognition.</w:t>
      </w:r>
    </w:p>
    <w:p w:rsidR="00B20F92" w:rsidRPr="00FA7B52" w:rsidRDefault="00B20F92" w:rsidP="00B20F92">
      <w:pPr>
        <w:overflowPunct w:val="0"/>
        <w:autoSpaceDE w:val="0"/>
        <w:autoSpaceDN w:val="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3</w:t>
      </w:r>
      <w:r>
        <w:rPr>
          <w:rFonts w:ascii="Arial" w:hAnsi="Arial" w:cs="Arial"/>
        </w:rPr>
        <w:t>)</w:t>
      </w:r>
      <w:r w:rsidR="00D610A1">
        <w:rPr>
          <w:rFonts w:ascii="Arial" w:hAnsi="Arial" w:cs="Arial"/>
        </w:rPr>
        <w:t xml:space="preserve"> </w:t>
      </w:r>
      <w:r w:rsidR="00B20F92" w:rsidRPr="00FA7B52">
        <w:rPr>
          <w:rFonts w:ascii="Arial" w:hAnsi="Arial" w:cs="Arial"/>
        </w:rPr>
        <w:t xml:space="preserve"> Time Frame.</w:t>
      </w:r>
      <w:r w:rsidR="006C14F6">
        <w:rPr>
          <w:rFonts w:ascii="Arial" w:hAnsi="Arial" w:cs="Arial"/>
        </w:rPr>
        <w:t xml:space="preserve"> </w:t>
      </w:r>
      <w:r w:rsidR="00B20F92" w:rsidRPr="00FA7B52">
        <w:rPr>
          <w:rFonts w:ascii="Arial" w:hAnsi="Arial" w:cs="Arial"/>
        </w:rPr>
        <w:t xml:space="preserve"> Informal recommendations should be made by 15 May of each year.</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4</w:t>
      </w:r>
      <w:r>
        <w:rPr>
          <w:rFonts w:ascii="Arial" w:hAnsi="Arial" w:cs="Arial"/>
        </w:rPr>
        <w:t>)</w:t>
      </w:r>
      <w:r w:rsidR="003D0DC9">
        <w:rPr>
          <w:rFonts w:ascii="Arial" w:hAnsi="Arial" w:cs="Arial"/>
        </w:rPr>
        <w:t xml:space="preserve"> </w:t>
      </w:r>
      <w:r w:rsidR="00B20F92" w:rsidRPr="00FA7B52">
        <w:rPr>
          <w:rFonts w:ascii="Arial" w:hAnsi="Arial" w:cs="Arial"/>
        </w:rPr>
        <w:t xml:space="preserve"> Presentation of Awards.</w:t>
      </w:r>
      <w:r w:rsidR="006C14F6">
        <w:rPr>
          <w:rFonts w:ascii="Arial" w:hAnsi="Arial" w:cs="Arial"/>
        </w:rPr>
        <w:t xml:space="preserve"> </w:t>
      </w:r>
      <w:r w:rsidR="00B20F92" w:rsidRPr="00FA7B52">
        <w:rPr>
          <w:rFonts w:ascii="Arial" w:hAnsi="Arial" w:cs="Arial"/>
        </w:rPr>
        <w:t xml:space="preserve"> These awards will be presented at the June General Membership </w:t>
      </w:r>
      <w:r w:rsidR="003D0DC9">
        <w:rPr>
          <w:rFonts w:ascii="Arial" w:hAnsi="Arial" w:cs="Arial"/>
        </w:rPr>
        <w:t>m</w:t>
      </w:r>
      <w:r w:rsidR="00B20F92" w:rsidRPr="00FA7B52">
        <w:rPr>
          <w:rFonts w:ascii="Arial" w:hAnsi="Arial" w:cs="Arial"/>
        </w:rPr>
        <w:t>eeting.</w:t>
      </w:r>
    </w:p>
    <w:p w:rsidR="00B20F92" w:rsidRPr="00FA7B52" w:rsidRDefault="00B20F92" w:rsidP="00B20F92">
      <w:pPr>
        <w:overflowPunct w:val="0"/>
        <w:autoSpaceDE w:val="0"/>
        <w:autoSpaceDN w:val="0"/>
        <w:rPr>
          <w:rFonts w:ascii="Arial" w:hAnsi="Arial" w:cs="Arial"/>
        </w:rPr>
      </w:pPr>
    </w:p>
    <w:p w:rsidR="00B20F92" w:rsidRPr="00FA7B52" w:rsidRDefault="003C178E" w:rsidP="00B20F92">
      <w:pPr>
        <w:overflowPunct w:val="0"/>
        <w:autoSpaceDE w:val="0"/>
        <w:autoSpaceDN w:val="0"/>
        <w:ind w:firstLine="360"/>
        <w:rPr>
          <w:rFonts w:ascii="Arial" w:hAnsi="Arial" w:cs="Arial"/>
        </w:rPr>
      </w:pPr>
      <w:r>
        <w:rPr>
          <w:rFonts w:ascii="Arial" w:hAnsi="Arial" w:cs="Arial"/>
        </w:rPr>
        <w:t>c</w:t>
      </w:r>
      <w:r w:rsidR="00B20F92" w:rsidRPr="00FA7B52">
        <w:rPr>
          <w:rFonts w:ascii="Arial" w:hAnsi="Arial" w:cs="Arial"/>
        </w:rPr>
        <w:t>.</w:t>
      </w:r>
      <w:r w:rsidR="006C14F6">
        <w:rPr>
          <w:rFonts w:ascii="Arial" w:hAnsi="Arial" w:cs="Arial"/>
        </w:rPr>
        <w:t xml:space="preserve"> </w:t>
      </w:r>
      <w:r w:rsidR="00B20F92" w:rsidRPr="00FA7B52">
        <w:rPr>
          <w:rFonts w:ascii="Arial" w:hAnsi="Arial" w:cs="Arial"/>
        </w:rPr>
        <w:t xml:space="preserve"> Individual</w:t>
      </w:r>
      <w:ins w:id="166" w:author="E. F. Hester" w:date="2014-05-06T00:20:00Z">
        <w:r w:rsidR="00EC13AA">
          <w:rPr>
            <w:rFonts w:ascii="Arial" w:hAnsi="Arial" w:cs="Arial"/>
          </w:rPr>
          <w:t xml:space="preserve"> and Team Achievement </w:t>
        </w:r>
      </w:ins>
      <w:r w:rsidR="00B20F92" w:rsidRPr="00FA7B52">
        <w:rPr>
          <w:rFonts w:ascii="Arial" w:hAnsi="Arial" w:cs="Arial"/>
        </w:rPr>
        <w:t>Awards.</w:t>
      </w:r>
    </w:p>
    <w:p w:rsidR="00B20F92" w:rsidRPr="00FA7B52" w:rsidDel="002B764E" w:rsidRDefault="002B764E" w:rsidP="00B20F92">
      <w:pPr>
        <w:overflowPunct w:val="0"/>
        <w:autoSpaceDE w:val="0"/>
        <w:autoSpaceDN w:val="0"/>
        <w:rPr>
          <w:del w:id="167" w:author="Owner" w:date="2014-06-22T20:07:00Z"/>
          <w:rFonts w:ascii="Arial" w:hAnsi="Arial" w:cs="Arial"/>
        </w:rPr>
      </w:pPr>
      <w:ins w:id="168" w:author="Owner" w:date="2014-06-22T20:07:00Z">
        <w:r>
          <w:rPr>
            <w:rFonts w:ascii="Arial" w:hAnsi="Arial" w:cs="Arial"/>
          </w:rPr>
          <w:t xml:space="preserve">  </w:t>
        </w:r>
      </w:ins>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1</w:t>
      </w:r>
      <w:r>
        <w:rPr>
          <w:rFonts w:ascii="Arial" w:hAnsi="Arial" w:cs="Arial"/>
        </w:rPr>
        <w:t>)</w:t>
      </w:r>
      <w:r w:rsidR="006C14F6">
        <w:rPr>
          <w:rFonts w:ascii="Arial" w:hAnsi="Arial" w:cs="Arial"/>
        </w:rPr>
        <w:t xml:space="preserve"> </w:t>
      </w:r>
      <w:r w:rsidR="00B20F92" w:rsidRPr="00FA7B52">
        <w:rPr>
          <w:rFonts w:ascii="Arial" w:hAnsi="Arial" w:cs="Arial"/>
        </w:rPr>
        <w:t xml:space="preserve"> Awards.</w:t>
      </w:r>
      <w:r w:rsidR="006C14F6">
        <w:rPr>
          <w:rFonts w:ascii="Arial" w:hAnsi="Arial" w:cs="Arial"/>
        </w:rPr>
        <w:t xml:space="preserve"> </w:t>
      </w:r>
      <w:r w:rsidR="00B20F92" w:rsidRPr="00FA7B52">
        <w:rPr>
          <w:rFonts w:ascii="Arial" w:hAnsi="Arial" w:cs="Arial"/>
        </w:rPr>
        <w:t xml:space="preserve"> Identified by National Executive Committee with details generally printed in the Fall issue of the Armed Forces Comptroller.</w:t>
      </w:r>
      <w:ins w:id="169" w:author="E. F. Hester" w:date="2014-05-06T00:45:00Z">
        <w:r w:rsidR="00E32751">
          <w:rPr>
            <w:rFonts w:ascii="Arial" w:hAnsi="Arial" w:cs="Arial"/>
          </w:rPr>
          <w:t xml:space="preserve">  Individuals </w:t>
        </w:r>
      </w:ins>
      <w:ins w:id="170" w:author="E. F. Hester" w:date="2014-05-06T01:00:00Z">
        <w:r w:rsidR="00AC18B4">
          <w:rPr>
            <w:rFonts w:ascii="Arial" w:hAnsi="Arial" w:cs="Arial"/>
          </w:rPr>
          <w:t xml:space="preserve">are not required to be Chapter members.  Individuals </w:t>
        </w:r>
      </w:ins>
      <w:ins w:id="171" w:author="E. F. Hester" w:date="2014-05-06T00:45:00Z">
        <w:r w:rsidR="00E32751">
          <w:rPr>
            <w:rFonts w:ascii="Arial" w:hAnsi="Arial" w:cs="Arial"/>
          </w:rPr>
          <w:t xml:space="preserve">may not receive an award in the same </w:t>
        </w:r>
      </w:ins>
      <w:ins w:id="172" w:author="E. F. Hester" w:date="2014-05-06T00:46:00Z">
        <w:r w:rsidR="00E32751">
          <w:rPr>
            <w:rFonts w:ascii="Arial" w:hAnsi="Arial" w:cs="Arial"/>
          </w:rPr>
          <w:t xml:space="preserve">award </w:t>
        </w:r>
      </w:ins>
      <w:ins w:id="173" w:author="E. F. Hester" w:date="2014-05-06T00:45:00Z">
        <w:r w:rsidR="00E32751">
          <w:rPr>
            <w:rFonts w:ascii="Arial" w:hAnsi="Arial" w:cs="Arial"/>
          </w:rPr>
          <w:t>category within a three year period.</w:t>
        </w:r>
      </w:ins>
    </w:p>
    <w:p w:rsidR="006C14F6" w:rsidRDefault="006C14F6" w:rsidP="00B20F92">
      <w:pPr>
        <w:overflowPunct w:val="0"/>
        <w:autoSpaceDE w:val="0"/>
        <w:autoSpaceDN w:val="0"/>
        <w:ind w:firstLine="990"/>
        <w:rPr>
          <w:rFonts w:ascii="Arial" w:hAnsi="Arial" w:cs="Arial"/>
        </w:rPr>
      </w:pPr>
    </w:p>
    <w:p w:rsidR="00B20F9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a</w:t>
      </w:r>
      <w:r>
        <w:rPr>
          <w:rFonts w:ascii="Arial" w:hAnsi="Arial" w:cs="Arial"/>
        </w:rPr>
        <w:t>)</w:t>
      </w:r>
      <w:r w:rsidR="006C14F6">
        <w:rPr>
          <w:rFonts w:ascii="Arial" w:hAnsi="Arial" w:cs="Arial"/>
        </w:rPr>
        <w:t xml:space="preserve"> </w:t>
      </w:r>
      <w:r w:rsidR="00B20F92" w:rsidRPr="00FA7B52">
        <w:rPr>
          <w:rFonts w:ascii="Arial" w:hAnsi="Arial" w:cs="Arial"/>
        </w:rPr>
        <w:t xml:space="preserve"> Chapter awards will generally correspond to National </w:t>
      </w:r>
      <w:r w:rsidR="005E3638" w:rsidRPr="00E92C00">
        <w:rPr>
          <w:rFonts w:ascii="Arial" w:hAnsi="Arial" w:cs="Arial"/>
        </w:rPr>
        <w:t xml:space="preserve">award </w:t>
      </w:r>
      <w:r w:rsidR="00B20F92" w:rsidRPr="00E92C00">
        <w:rPr>
          <w:rFonts w:ascii="Arial" w:hAnsi="Arial" w:cs="Arial"/>
        </w:rPr>
        <w:t>categories</w:t>
      </w:r>
      <w:r w:rsidR="00B20F92" w:rsidRPr="00FA7B52">
        <w:rPr>
          <w:rFonts w:ascii="Arial" w:hAnsi="Arial" w:cs="Arial"/>
        </w:rPr>
        <w:t>.</w:t>
      </w:r>
    </w:p>
    <w:p w:rsidR="00EC13AA" w:rsidRPr="00FA7B52" w:rsidRDefault="00EC13AA" w:rsidP="00B20F92">
      <w:pPr>
        <w:overflowPunct w:val="0"/>
        <w:autoSpaceDE w:val="0"/>
        <w:autoSpaceDN w:val="0"/>
        <w:ind w:firstLine="99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B20F92" w:rsidRPr="00FA7B52">
        <w:rPr>
          <w:rFonts w:ascii="Arial" w:hAnsi="Arial" w:cs="Arial"/>
        </w:rPr>
        <w:t>b</w:t>
      </w:r>
      <w:r>
        <w:rPr>
          <w:rFonts w:ascii="Arial" w:hAnsi="Arial" w:cs="Arial"/>
        </w:rPr>
        <w:t>)</w:t>
      </w:r>
      <w:r w:rsidR="000442D1">
        <w:rPr>
          <w:rFonts w:ascii="Arial" w:hAnsi="Arial" w:cs="Arial"/>
        </w:rPr>
        <w:t xml:space="preserve"> </w:t>
      </w:r>
      <w:r>
        <w:rPr>
          <w:rFonts w:ascii="Arial" w:hAnsi="Arial" w:cs="Arial"/>
        </w:rPr>
        <w:t xml:space="preserve"> </w:t>
      </w:r>
      <w:r w:rsidR="00B20F92" w:rsidRPr="00FA7B52">
        <w:rPr>
          <w:rFonts w:ascii="Arial" w:hAnsi="Arial" w:cs="Arial"/>
        </w:rPr>
        <w:t>The Chapter Awards Committee may propose additional categories for approval of the Executive Committee.</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2</w:t>
      </w:r>
      <w:r>
        <w:rPr>
          <w:rFonts w:ascii="Arial" w:hAnsi="Arial" w:cs="Arial"/>
        </w:rPr>
        <w:t>)</w:t>
      </w:r>
      <w:r w:rsidR="000442D1">
        <w:rPr>
          <w:rFonts w:ascii="Arial" w:hAnsi="Arial" w:cs="Arial"/>
        </w:rPr>
        <w:t xml:space="preserve"> </w:t>
      </w:r>
      <w:r w:rsidR="00B20F92" w:rsidRPr="00FA7B52">
        <w:rPr>
          <w:rFonts w:ascii="Arial" w:hAnsi="Arial" w:cs="Arial"/>
        </w:rPr>
        <w:t xml:space="preserve"> Nominations.</w:t>
      </w:r>
      <w:r w:rsidR="000442D1">
        <w:rPr>
          <w:rFonts w:ascii="Arial" w:hAnsi="Arial" w:cs="Arial"/>
        </w:rPr>
        <w:t xml:space="preserve"> </w:t>
      </w:r>
      <w:r w:rsidR="00B20F92" w:rsidRPr="00FA7B52">
        <w:rPr>
          <w:rFonts w:ascii="Arial" w:hAnsi="Arial" w:cs="Arial"/>
        </w:rPr>
        <w:t xml:space="preserve"> VPs will submit nominations to the Awards Committee for consideration.</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3</w:t>
      </w:r>
      <w:r>
        <w:rPr>
          <w:rFonts w:ascii="Arial" w:hAnsi="Arial" w:cs="Arial"/>
        </w:rPr>
        <w:t>)</w:t>
      </w:r>
      <w:r w:rsidR="000442D1">
        <w:rPr>
          <w:rFonts w:ascii="Arial" w:hAnsi="Arial" w:cs="Arial"/>
        </w:rPr>
        <w:t xml:space="preserve"> </w:t>
      </w:r>
      <w:r w:rsidR="00B20F92" w:rsidRPr="00FA7B52">
        <w:rPr>
          <w:rFonts w:ascii="Arial" w:hAnsi="Arial" w:cs="Arial"/>
        </w:rPr>
        <w:t xml:space="preserve"> Time Frame. </w:t>
      </w:r>
      <w:r>
        <w:rPr>
          <w:rFonts w:ascii="Arial" w:hAnsi="Arial" w:cs="Arial"/>
        </w:rPr>
        <w:t xml:space="preserve"> </w:t>
      </w:r>
      <w:r w:rsidR="00B20F92" w:rsidRPr="00FA7B52">
        <w:rPr>
          <w:rFonts w:ascii="Arial" w:hAnsi="Arial" w:cs="Arial"/>
        </w:rPr>
        <w:t>Local nominations will be submitted by the suspense date established by the Awards Chairperson.</w:t>
      </w:r>
      <w:r w:rsidR="000442D1">
        <w:rPr>
          <w:rFonts w:ascii="Arial" w:hAnsi="Arial" w:cs="Arial"/>
        </w:rPr>
        <w:t xml:space="preserve"> </w:t>
      </w:r>
      <w:r w:rsidR="00B20F92" w:rsidRPr="00FA7B52">
        <w:rPr>
          <w:rFonts w:ascii="Arial" w:hAnsi="Arial" w:cs="Arial"/>
        </w:rPr>
        <w:t xml:space="preserve"> Late submissions will not be provided to evaluators.</w:t>
      </w:r>
      <w:r w:rsidR="000442D1">
        <w:rPr>
          <w:rFonts w:ascii="Arial" w:hAnsi="Arial" w:cs="Arial"/>
        </w:rPr>
        <w:t xml:space="preserve"> </w:t>
      </w:r>
      <w:r w:rsidR="00B20F92" w:rsidRPr="00FA7B52">
        <w:rPr>
          <w:rFonts w:ascii="Arial" w:hAnsi="Arial" w:cs="Arial"/>
        </w:rPr>
        <w:t xml:space="preserve"> </w:t>
      </w:r>
      <w:del w:id="174" w:author="E. F. Hester" w:date="2014-05-06T00:22:00Z">
        <w:r w:rsidR="00B20F92" w:rsidRPr="00FA7B52" w:rsidDel="00DD1985">
          <w:rPr>
            <w:rFonts w:ascii="Arial" w:hAnsi="Arial" w:cs="Arial"/>
          </w:rPr>
          <w:delText>All nominations will be forwarded for consideration for National Awards in accordance with the suspense date established by the national awards chairperson.</w:delText>
        </w:r>
      </w:del>
      <w:ins w:id="175" w:author="E. F. Hester" w:date="2014-05-06T00:22:00Z">
        <w:r w:rsidR="00DD1985">
          <w:rPr>
            <w:rFonts w:ascii="Arial" w:hAnsi="Arial" w:cs="Arial"/>
          </w:rPr>
          <w:t xml:space="preserve">  Nominations for the National Awards Programs must be submitted separately using the National on-line </w:t>
        </w:r>
      </w:ins>
      <w:ins w:id="176" w:author="E. F. Hester" w:date="2014-05-06T00:23:00Z">
        <w:r w:rsidR="00DD1985">
          <w:rPr>
            <w:rFonts w:ascii="Arial" w:hAnsi="Arial" w:cs="Arial"/>
          </w:rPr>
          <w:t xml:space="preserve">awards </w:t>
        </w:r>
      </w:ins>
      <w:ins w:id="177" w:author="E. F. Hester" w:date="2014-05-06T00:22:00Z">
        <w:r w:rsidR="00DD1985">
          <w:rPr>
            <w:rFonts w:ascii="Arial" w:hAnsi="Arial" w:cs="Arial"/>
          </w:rPr>
          <w:t>nomination process.</w:t>
        </w:r>
      </w:ins>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4</w:t>
      </w:r>
      <w:r>
        <w:rPr>
          <w:rFonts w:ascii="Arial" w:hAnsi="Arial" w:cs="Arial"/>
        </w:rPr>
        <w:t>)</w:t>
      </w:r>
      <w:r w:rsidR="000442D1">
        <w:rPr>
          <w:rFonts w:ascii="Arial" w:hAnsi="Arial" w:cs="Arial"/>
        </w:rPr>
        <w:t xml:space="preserve"> </w:t>
      </w:r>
      <w:r w:rsidR="00B20F92" w:rsidRPr="00FA7B52">
        <w:rPr>
          <w:rFonts w:ascii="Arial" w:hAnsi="Arial" w:cs="Arial"/>
        </w:rPr>
        <w:t xml:space="preserve"> Presentation of Awards.</w:t>
      </w:r>
      <w:r w:rsidR="000442D1">
        <w:rPr>
          <w:rFonts w:ascii="Arial" w:hAnsi="Arial" w:cs="Arial"/>
        </w:rPr>
        <w:t xml:space="preserve"> </w:t>
      </w:r>
      <w:r w:rsidR="00B20F92" w:rsidRPr="00FA7B52">
        <w:rPr>
          <w:rFonts w:ascii="Arial" w:hAnsi="Arial" w:cs="Arial"/>
        </w:rPr>
        <w:t xml:space="preserve"> All awards will be presented prior to the National PDI.</w:t>
      </w:r>
    </w:p>
    <w:p w:rsidR="00B20F92" w:rsidRPr="00FA7B52" w:rsidRDefault="00B20F92" w:rsidP="00B20F92">
      <w:pPr>
        <w:overflowPunct w:val="0"/>
        <w:autoSpaceDE w:val="0"/>
        <w:autoSpaceDN w:val="0"/>
        <w:rPr>
          <w:rFonts w:ascii="Arial" w:hAnsi="Arial" w:cs="Arial"/>
        </w:rPr>
      </w:pPr>
    </w:p>
    <w:p w:rsidR="00B20F92" w:rsidRPr="00FA7B52" w:rsidRDefault="002B764E" w:rsidP="002B764E">
      <w:pPr>
        <w:overflowPunct w:val="0"/>
        <w:autoSpaceDE w:val="0"/>
        <w:autoSpaceDN w:val="0"/>
        <w:rPr>
          <w:rFonts w:ascii="Arial" w:hAnsi="Arial" w:cs="Arial"/>
        </w:rPr>
      </w:pPr>
      <w:r>
        <w:rPr>
          <w:rFonts w:ascii="Arial" w:hAnsi="Arial" w:cs="Arial"/>
        </w:rPr>
        <w:t xml:space="preserve">     </w:t>
      </w:r>
      <w:r w:rsidR="00127F78">
        <w:rPr>
          <w:rFonts w:ascii="Arial" w:hAnsi="Arial" w:cs="Arial"/>
        </w:rPr>
        <w:t>d</w:t>
      </w:r>
      <w:r w:rsidR="00B20F92" w:rsidRPr="00FA7B52">
        <w:rPr>
          <w:rFonts w:ascii="Arial" w:hAnsi="Arial" w:cs="Arial"/>
        </w:rPr>
        <w:t>.</w:t>
      </w:r>
      <w:r w:rsidR="000442D1">
        <w:rPr>
          <w:rFonts w:ascii="Arial" w:hAnsi="Arial" w:cs="Arial"/>
        </w:rPr>
        <w:t xml:space="preserve"> </w:t>
      </w:r>
      <w:r w:rsidR="00B20F92" w:rsidRPr="00FA7B52">
        <w:rPr>
          <w:rFonts w:ascii="Arial" w:hAnsi="Arial" w:cs="Arial"/>
        </w:rPr>
        <w:t xml:space="preserve"> Business Sponsors.</w:t>
      </w:r>
    </w:p>
    <w:p w:rsidR="00B20F92" w:rsidRPr="00FA7B52" w:rsidRDefault="00B20F92" w:rsidP="00B20F92">
      <w:pPr>
        <w:overflowPunct w:val="0"/>
        <w:autoSpaceDE w:val="0"/>
        <w:autoSpaceDN w:val="0"/>
        <w:rPr>
          <w:rFonts w:ascii="Arial" w:hAnsi="Arial" w:cs="Arial"/>
        </w:rPr>
      </w:pPr>
    </w:p>
    <w:p w:rsidR="00B20F92" w:rsidRPr="00FA7B52" w:rsidRDefault="002B764E"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1</w:t>
      </w:r>
      <w:r>
        <w:rPr>
          <w:rFonts w:ascii="Arial" w:hAnsi="Arial" w:cs="Arial"/>
        </w:rPr>
        <w:t>)</w:t>
      </w:r>
      <w:r w:rsidR="000442D1">
        <w:rPr>
          <w:rFonts w:ascii="Arial" w:hAnsi="Arial" w:cs="Arial"/>
        </w:rPr>
        <w:t xml:space="preserve"> </w:t>
      </w:r>
      <w:r w:rsidR="00B20F92" w:rsidRPr="00FA7B52">
        <w:rPr>
          <w:rFonts w:ascii="Arial" w:hAnsi="Arial" w:cs="Arial"/>
        </w:rPr>
        <w:t xml:space="preserve"> Award.</w:t>
      </w:r>
      <w:r w:rsidR="000442D1">
        <w:rPr>
          <w:rFonts w:ascii="Arial" w:hAnsi="Arial" w:cs="Arial"/>
        </w:rPr>
        <w:t xml:space="preserve"> </w:t>
      </w:r>
      <w:r w:rsidR="00B20F92" w:rsidRPr="00FA7B52">
        <w:rPr>
          <w:rFonts w:ascii="Arial" w:hAnsi="Arial" w:cs="Arial"/>
        </w:rPr>
        <w:t xml:space="preserve"> This category will recognize the outside agency that best supports the Chapter.</w:t>
      </w:r>
      <w:r w:rsidR="000442D1">
        <w:rPr>
          <w:rFonts w:ascii="Arial" w:hAnsi="Arial" w:cs="Arial"/>
        </w:rPr>
        <w:t xml:space="preserve"> </w:t>
      </w:r>
      <w:r w:rsidR="00B20F92" w:rsidRPr="00FA7B52">
        <w:rPr>
          <w:rFonts w:ascii="Arial" w:hAnsi="Arial" w:cs="Arial"/>
        </w:rPr>
        <w:t xml:space="preserve"> Winners' representative(s) will receive a free lunch and plaque.</w:t>
      </w:r>
    </w:p>
    <w:p w:rsidR="00B20F92" w:rsidRPr="00FA7B52" w:rsidRDefault="00B20F92" w:rsidP="00B20F92">
      <w:pPr>
        <w:overflowPunct w:val="0"/>
        <w:autoSpaceDE w:val="0"/>
        <w:autoSpaceDN w:val="0"/>
        <w:rPr>
          <w:rFonts w:ascii="Arial" w:hAnsi="Arial" w:cs="Arial"/>
        </w:rPr>
      </w:pPr>
    </w:p>
    <w:p w:rsidR="00B20F92" w:rsidRPr="00FA7B52" w:rsidRDefault="00CE2932"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2</w:t>
      </w:r>
      <w:r>
        <w:rPr>
          <w:rFonts w:ascii="Arial" w:hAnsi="Arial" w:cs="Arial"/>
        </w:rPr>
        <w:t>)</w:t>
      </w:r>
      <w:r w:rsidR="000442D1">
        <w:rPr>
          <w:rFonts w:ascii="Arial" w:hAnsi="Arial" w:cs="Arial"/>
        </w:rPr>
        <w:t xml:space="preserve"> </w:t>
      </w:r>
      <w:r w:rsidR="00B20F92" w:rsidRPr="00FA7B52">
        <w:rPr>
          <w:rFonts w:ascii="Arial" w:hAnsi="Arial" w:cs="Arial"/>
        </w:rPr>
        <w:t xml:space="preserve"> Eligibility.</w:t>
      </w:r>
      <w:r w:rsidR="000442D1">
        <w:rPr>
          <w:rFonts w:ascii="Arial" w:hAnsi="Arial" w:cs="Arial"/>
        </w:rPr>
        <w:t xml:space="preserve"> </w:t>
      </w:r>
      <w:r w:rsidR="00B20F92" w:rsidRPr="00FA7B52">
        <w:rPr>
          <w:rFonts w:ascii="Arial" w:hAnsi="Arial" w:cs="Arial"/>
        </w:rPr>
        <w:t xml:space="preserve"> Any outside agency affiliated or not affiliated with ASMC.</w:t>
      </w:r>
    </w:p>
    <w:p w:rsidR="00B20F92" w:rsidRPr="00FA7B52" w:rsidRDefault="00B20F92" w:rsidP="00B20F92">
      <w:pPr>
        <w:overflowPunct w:val="0"/>
        <w:autoSpaceDE w:val="0"/>
        <w:autoSpaceDN w:val="0"/>
        <w:ind w:firstLine="720"/>
        <w:rPr>
          <w:rFonts w:ascii="Arial" w:hAnsi="Arial" w:cs="Arial"/>
        </w:rPr>
      </w:pPr>
    </w:p>
    <w:p w:rsidR="00B20F92" w:rsidRPr="00FA7B52" w:rsidRDefault="00CE2932" w:rsidP="00B20F92">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3</w:t>
      </w:r>
      <w:r>
        <w:rPr>
          <w:rFonts w:ascii="Arial" w:hAnsi="Arial" w:cs="Arial"/>
        </w:rPr>
        <w:t>)</w:t>
      </w:r>
      <w:r w:rsidR="000442D1">
        <w:rPr>
          <w:rFonts w:ascii="Arial" w:hAnsi="Arial" w:cs="Arial"/>
        </w:rPr>
        <w:t xml:space="preserve"> </w:t>
      </w:r>
      <w:r w:rsidR="00B20F92" w:rsidRPr="00FA7B52">
        <w:rPr>
          <w:rFonts w:ascii="Arial" w:hAnsi="Arial" w:cs="Arial"/>
        </w:rPr>
        <w:t xml:space="preserve"> Nominations.</w:t>
      </w:r>
      <w:r w:rsidR="000442D1">
        <w:rPr>
          <w:rFonts w:ascii="Arial" w:hAnsi="Arial" w:cs="Arial"/>
        </w:rPr>
        <w:t xml:space="preserve"> </w:t>
      </w:r>
      <w:r w:rsidR="00B20F92" w:rsidRPr="00FA7B52">
        <w:rPr>
          <w:rFonts w:ascii="Arial" w:hAnsi="Arial" w:cs="Arial"/>
        </w:rPr>
        <w:t xml:space="preserve"> Submitted to the Awards Committee by the Corporate </w:t>
      </w:r>
      <w:ins w:id="178" w:author="Owner" w:date="2014-06-22T20:10:00Z">
        <w:r>
          <w:rPr>
            <w:rFonts w:ascii="Arial" w:hAnsi="Arial" w:cs="Arial"/>
          </w:rPr>
          <w:t xml:space="preserve">Liaison </w:t>
        </w:r>
      </w:ins>
      <w:del w:id="179" w:author="Owner" w:date="2014-06-22T20:10:00Z">
        <w:r w:rsidR="00B20F92" w:rsidRPr="00FA7B52" w:rsidDel="00CE2932">
          <w:rPr>
            <w:rFonts w:ascii="Arial" w:hAnsi="Arial" w:cs="Arial"/>
          </w:rPr>
          <w:delText>Membership</w:delText>
        </w:r>
      </w:del>
      <w:r w:rsidR="00B20F92" w:rsidRPr="00FA7B52">
        <w:rPr>
          <w:rFonts w:ascii="Arial" w:hAnsi="Arial" w:cs="Arial"/>
        </w:rPr>
        <w:t xml:space="preserve"> Chair.</w:t>
      </w:r>
    </w:p>
    <w:p w:rsidR="00B20F92" w:rsidRPr="00FA7B52" w:rsidRDefault="00B20F92" w:rsidP="00B20F92">
      <w:pPr>
        <w:overflowPunct w:val="0"/>
        <w:autoSpaceDE w:val="0"/>
        <w:autoSpaceDN w:val="0"/>
        <w:rPr>
          <w:rFonts w:ascii="Arial" w:hAnsi="Arial" w:cs="Arial"/>
        </w:rPr>
      </w:pPr>
    </w:p>
    <w:p w:rsidR="00B20F92" w:rsidRPr="00FA7B52" w:rsidRDefault="00CE2932" w:rsidP="00B20F92">
      <w:pPr>
        <w:overflowPunct w:val="0"/>
        <w:autoSpaceDE w:val="0"/>
        <w:autoSpaceDN w:val="0"/>
        <w:ind w:firstLine="720"/>
        <w:rPr>
          <w:rFonts w:ascii="Arial" w:hAnsi="Arial" w:cs="Arial"/>
        </w:rPr>
      </w:pPr>
      <w:r>
        <w:rPr>
          <w:rFonts w:ascii="Arial" w:hAnsi="Arial" w:cs="Arial"/>
        </w:rPr>
        <w:lastRenderedPageBreak/>
        <w:t>(</w:t>
      </w:r>
      <w:r w:rsidR="00B20F92" w:rsidRPr="00FA7B52">
        <w:rPr>
          <w:rFonts w:ascii="Arial" w:hAnsi="Arial" w:cs="Arial"/>
        </w:rPr>
        <w:t>4</w:t>
      </w:r>
      <w:r>
        <w:rPr>
          <w:rFonts w:ascii="Arial" w:hAnsi="Arial" w:cs="Arial"/>
        </w:rPr>
        <w:t>)</w:t>
      </w:r>
      <w:r w:rsidR="000442D1">
        <w:rPr>
          <w:rFonts w:ascii="Arial" w:hAnsi="Arial" w:cs="Arial"/>
        </w:rPr>
        <w:t xml:space="preserve"> </w:t>
      </w:r>
      <w:r w:rsidR="00B20F92" w:rsidRPr="00FA7B52">
        <w:rPr>
          <w:rFonts w:ascii="Arial" w:hAnsi="Arial" w:cs="Arial"/>
        </w:rPr>
        <w:t xml:space="preserve"> Time Frame.</w:t>
      </w:r>
      <w:r w:rsidR="000442D1">
        <w:rPr>
          <w:rFonts w:ascii="Arial" w:hAnsi="Arial" w:cs="Arial"/>
        </w:rPr>
        <w:t xml:space="preserve"> </w:t>
      </w:r>
      <w:r>
        <w:rPr>
          <w:rFonts w:ascii="Arial" w:hAnsi="Arial" w:cs="Arial"/>
        </w:rPr>
        <w:t xml:space="preserve"> </w:t>
      </w:r>
      <w:r w:rsidR="00B20F92" w:rsidRPr="00FA7B52">
        <w:rPr>
          <w:rFonts w:ascii="Arial" w:hAnsi="Arial" w:cs="Arial"/>
        </w:rPr>
        <w:t>The Awards Committee Chair will receive the nominations in sufficient time to present at the June Executive Committee meeting.</w:t>
      </w:r>
    </w:p>
    <w:p w:rsidR="00B20F92" w:rsidRPr="00FA7B52" w:rsidRDefault="00B20F92" w:rsidP="00B20F92">
      <w:pPr>
        <w:overflowPunct w:val="0"/>
        <w:autoSpaceDE w:val="0"/>
        <w:autoSpaceDN w:val="0"/>
        <w:rPr>
          <w:rFonts w:ascii="Arial" w:hAnsi="Arial" w:cs="Arial"/>
        </w:rPr>
      </w:pPr>
    </w:p>
    <w:p w:rsidR="00B20F92" w:rsidRPr="00FA7B52" w:rsidRDefault="00CE2932" w:rsidP="000442D1">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5</w:t>
      </w:r>
      <w:r>
        <w:rPr>
          <w:rFonts w:ascii="Arial" w:hAnsi="Arial" w:cs="Arial"/>
        </w:rPr>
        <w:t>)</w:t>
      </w:r>
      <w:r w:rsidR="000442D1">
        <w:rPr>
          <w:rFonts w:ascii="Arial" w:hAnsi="Arial" w:cs="Arial"/>
        </w:rPr>
        <w:t xml:space="preserve"> </w:t>
      </w:r>
      <w:r w:rsidR="00B20F92" w:rsidRPr="00FA7B52">
        <w:rPr>
          <w:rFonts w:ascii="Arial" w:hAnsi="Arial" w:cs="Arial"/>
        </w:rPr>
        <w:t xml:space="preserve"> Presentation of Award. </w:t>
      </w:r>
      <w:r>
        <w:rPr>
          <w:rFonts w:ascii="Arial" w:hAnsi="Arial" w:cs="Arial"/>
        </w:rPr>
        <w:t xml:space="preserve"> </w:t>
      </w:r>
      <w:r w:rsidR="00B20F92" w:rsidRPr="00FA7B52">
        <w:rPr>
          <w:rFonts w:ascii="Arial" w:hAnsi="Arial" w:cs="Arial"/>
        </w:rPr>
        <w:t xml:space="preserve">Presentation will be made at the June General </w:t>
      </w:r>
      <w:r w:rsidR="005030DB">
        <w:rPr>
          <w:rFonts w:ascii="Arial" w:hAnsi="Arial" w:cs="Arial"/>
        </w:rPr>
        <w:t>M</w:t>
      </w:r>
      <w:r w:rsidR="00B20F92" w:rsidRPr="00FA7B52">
        <w:rPr>
          <w:rFonts w:ascii="Arial" w:hAnsi="Arial" w:cs="Arial"/>
        </w:rPr>
        <w:t xml:space="preserve">embership </w:t>
      </w:r>
      <w:r w:rsidR="000442D1">
        <w:rPr>
          <w:rFonts w:ascii="Arial" w:hAnsi="Arial" w:cs="Arial"/>
        </w:rPr>
        <w:t>m</w:t>
      </w:r>
      <w:r w:rsidR="00B20F92" w:rsidRPr="00FA7B52">
        <w:rPr>
          <w:rFonts w:ascii="Arial" w:hAnsi="Arial" w:cs="Arial"/>
        </w:rPr>
        <w:t>eeting.</w:t>
      </w:r>
    </w:p>
    <w:p w:rsidR="00B20F92" w:rsidRPr="00FA7B52" w:rsidRDefault="00B20F92" w:rsidP="00B20F92">
      <w:pPr>
        <w:overflowPunct w:val="0"/>
        <w:autoSpaceDE w:val="0"/>
        <w:autoSpaceDN w:val="0"/>
        <w:rPr>
          <w:rFonts w:ascii="Arial" w:hAnsi="Arial" w:cs="Arial"/>
        </w:rPr>
      </w:pPr>
    </w:p>
    <w:p w:rsidR="00B20F92" w:rsidRPr="00FA7B52" w:rsidRDefault="00CE2932" w:rsidP="00B20F92">
      <w:pPr>
        <w:overflowPunct w:val="0"/>
        <w:autoSpaceDE w:val="0"/>
        <w:autoSpaceDN w:val="0"/>
        <w:ind w:left="720" w:hanging="360"/>
        <w:rPr>
          <w:rFonts w:ascii="Arial" w:hAnsi="Arial" w:cs="Arial"/>
        </w:rPr>
      </w:pPr>
      <w:r>
        <w:rPr>
          <w:rFonts w:ascii="Arial" w:hAnsi="Arial" w:cs="Arial"/>
        </w:rPr>
        <w:t>d</w:t>
      </w:r>
      <w:r w:rsidR="00B20F92" w:rsidRPr="00FA7B52">
        <w:rPr>
          <w:rFonts w:ascii="Arial" w:hAnsi="Arial" w:cs="Arial"/>
        </w:rPr>
        <w:t>.</w:t>
      </w:r>
      <w:r w:rsidR="000442D1">
        <w:rPr>
          <w:rFonts w:ascii="Arial" w:hAnsi="Arial" w:cs="Arial"/>
        </w:rPr>
        <w:t xml:space="preserve"> </w:t>
      </w:r>
      <w:r w:rsidR="00B20F92" w:rsidRPr="00FA7B52">
        <w:rPr>
          <w:rFonts w:ascii="Arial" w:hAnsi="Arial" w:cs="Arial"/>
        </w:rPr>
        <w:t xml:space="preserve"> Volunteer of the Year Award(s).</w:t>
      </w:r>
    </w:p>
    <w:p w:rsidR="00B20F92" w:rsidRPr="00FA7B52" w:rsidRDefault="00B20F92" w:rsidP="00B20F92">
      <w:pPr>
        <w:overflowPunct w:val="0"/>
        <w:autoSpaceDE w:val="0"/>
        <w:autoSpaceDN w:val="0"/>
        <w:rPr>
          <w:rFonts w:ascii="Arial" w:hAnsi="Arial" w:cs="Arial"/>
        </w:rPr>
      </w:pPr>
    </w:p>
    <w:p w:rsidR="00B20F92" w:rsidRPr="00FA7B52" w:rsidRDefault="00CE2932" w:rsidP="00160861">
      <w:pPr>
        <w:overflowPunct w:val="0"/>
        <w:autoSpaceDE w:val="0"/>
        <w:autoSpaceDN w:val="0"/>
        <w:ind w:firstLine="720"/>
        <w:rPr>
          <w:rFonts w:ascii="Arial" w:hAnsi="Arial" w:cs="Arial"/>
        </w:rPr>
      </w:pPr>
      <w:r>
        <w:rPr>
          <w:rFonts w:ascii="Arial" w:hAnsi="Arial" w:cs="Arial"/>
        </w:rPr>
        <w:t>(</w:t>
      </w:r>
      <w:r w:rsidR="00B20F92" w:rsidRPr="00FA7B52">
        <w:rPr>
          <w:rFonts w:ascii="Arial" w:hAnsi="Arial" w:cs="Arial"/>
        </w:rPr>
        <w:t>1</w:t>
      </w:r>
      <w:r>
        <w:rPr>
          <w:rFonts w:ascii="Arial" w:hAnsi="Arial" w:cs="Arial"/>
        </w:rPr>
        <w:t>)</w:t>
      </w:r>
      <w:r w:rsidR="000442D1">
        <w:rPr>
          <w:rFonts w:ascii="Arial" w:hAnsi="Arial" w:cs="Arial"/>
        </w:rPr>
        <w:t xml:space="preserve"> </w:t>
      </w:r>
      <w:r w:rsidR="00B20F92" w:rsidRPr="00FA7B52">
        <w:rPr>
          <w:rFonts w:ascii="Arial" w:hAnsi="Arial" w:cs="Arial"/>
        </w:rPr>
        <w:t xml:space="preserve"> Nomination.</w:t>
      </w:r>
      <w:r w:rsidR="00CB4167">
        <w:rPr>
          <w:rFonts w:ascii="Arial" w:hAnsi="Arial" w:cs="Arial"/>
        </w:rPr>
        <w:t xml:space="preserve"> </w:t>
      </w:r>
      <w:r>
        <w:rPr>
          <w:rFonts w:ascii="Arial" w:hAnsi="Arial" w:cs="Arial"/>
        </w:rPr>
        <w:t xml:space="preserve"> </w:t>
      </w:r>
      <w:r w:rsidR="00B20F92" w:rsidRPr="00FA7B52">
        <w:rPr>
          <w:rFonts w:ascii="Arial" w:hAnsi="Arial" w:cs="Arial"/>
        </w:rPr>
        <w:t>The Community Service Coordinator will nominate based on the following criteria:</w:t>
      </w:r>
    </w:p>
    <w:p w:rsidR="00B20F92" w:rsidRPr="00FA7B52" w:rsidRDefault="00B20F92" w:rsidP="00B20F92">
      <w:pPr>
        <w:overflowPunct w:val="0"/>
        <w:autoSpaceDE w:val="0"/>
        <w:autoSpaceDN w:val="0"/>
        <w:rPr>
          <w:rFonts w:ascii="Arial" w:hAnsi="Arial" w:cs="Arial"/>
        </w:rPr>
      </w:pPr>
    </w:p>
    <w:p w:rsidR="00B20F92" w:rsidRPr="00CE2932" w:rsidRDefault="00CE2932" w:rsidP="00CE2932">
      <w:pPr>
        <w:pStyle w:val="ListParagraph"/>
        <w:numPr>
          <w:ilvl w:val="0"/>
          <w:numId w:val="3"/>
        </w:numPr>
        <w:overflowPunct w:val="0"/>
        <w:autoSpaceDE w:val="0"/>
        <w:autoSpaceDN w:val="0"/>
        <w:rPr>
          <w:rFonts w:ascii="Arial" w:hAnsi="Arial" w:cs="Arial"/>
        </w:rPr>
      </w:pPr>
      <w:r>
        <w:rPr>
          <w:rFonts w:ascii="Arial" w:hAnsi="Arial" w:cs="Arial"/>
        </w:rPr>
        <w:t xml:space="preserve"> </w:t>
      </w:r>
      <w:r w:rsidR="00B20F92" w:rsidRPr="00CE2932">
        <w:rPr>
          <w:rFonts w:ascii="Arial" w:hAnsi="Arial" w:cs="Arial"/>
        </w:rPr>
        <w:t>Individual’s overall involvement with ASMC</w:t>
      </w:r>
      <w:r w:rsidR="00CB4167" w:rsidRPr="00CE2932">
        <w:rPr>
          <w:rFonts w:ascii="Arial" w:hAnsi="Arial" w:cs="Arial"/>
        </w:rPr>
        <w:t>.</w:t>
      </w:r>
    </w:p>
    <w:p w:rsidR="00B95615" w:rsidRPr="00FA7B52" w:rsidRDefault="00B95615" w:rsidP="00CE2932">
      <w:pPr>
        <w:pStyle w:val="ListParagraph"/>
        <w:overflowPunct w:val="0"/>
        <w:autoSpaceDE w:val="0"/>
        <w:autoSpaceDN w:val="0"/>
        <w:ind w:left="1005"/>
        <w:rPr>
          <w:rFonts w:ascii="Arial" w:hAnsi="Arial" w:cs="Arial"/>
        </w:rPr>
      </w:pPr>
    </w:p>
    <w:p w:rsidR="00B20F92" w:rsidRDefault="00B20F92" w:rsidP="00CE2932">
      <w:pPr>
        <w:pStyle w:val="ListParagraph"/>
        <w:numPr>
          <w:ilvl w:val="0"/>
          <w:numId w:val="3"/>
        </w:numPr>
        <w:overflowPunct w:val="0"/>
        <w:autoSpaceDE w:val="0"/>
        <w:autoSpaceDN w:val="0"/>
        <w:rPr>
          <w:rFonts w:ascii="Arial" w:hAnsi="Arial" w:cs="Arial"/>
        </w:rPr>
      </w:pPr>
      <w:r w:rsidRPr="00FA7B52">
        <w:rPr>
          <w:rFonts w:ascii="Arial" w:hAnsi="Arial" w:cs="Arial"/>
        </w:rPr>
        <w:t>Charity and community service involvement</w:t>
      </w:r>
      <w:r w:rsidR="00CB4167">
        <w:rPr>
          <w:rFonts w:ascii="Arial" w:hAnsi="Arial" w:cs="Arial"/>
        </w:rPr>
        <w:t>.</w:t>
      </w:r>
    </w:p>
    <w:p w:rsidR="00CE2932" w:rsidRPr="00FA7B52" w:rsidRDefault="00CE2932" w:rsidP="00CE2932">
      <w:pPr>
        <w:pStyle w:val="ListParagraph"/>
        <w:overflowPunct w:val="0"/>
        <w:autoSpaceDE w:val="0"/>
        <w:autoSpaceDN w:val="0"/>
        <w:ind w:left="1005"/>
        <w:rPr>
          <w:rFonts w:ascii="Arial" w:hAnsi="Arial" w:cs="Arial"/>
        </w:rPr>
      </w:pPr>
    </w:p>
    <w:p w:rsidR="00B20F92" w:rsidRDefault="00B20F92" w:rsidP="00CE2932">
      <w:pPr>
        <w:pStyle w:val="ListParagraph"/>
        <w:numPr>
          <w:ilvl w:val="0"/>
          <w:numId w:val="3"/>
        </w:numPr>
        <w:overflowPunct w:val="0"/>
        <w:autoSpaceDE w:val="0"/>
        <w:autoSpaceDN w:val="0"/>
        <w:rPr>
          <w:rFonts w:ascii="Arial" w:hAnsi="Arial" w:cs="Arial"/>
        </w:rPr>
      </w:pPr>
      <w:r w:rsidRPr="00CE2932">
        <w:rPr>
          <w:rFonts w:ascii="Arial" w:hAnsi="Arial" w:cs="Arial"/>
        </w:rPr>
        <w:t>Continuous volunteering</w:t>
      </w:r>
      <w:r w:rsidR="002041B1">
        <w:rPr>
          <w:rFonts w:ascii="Arial" w:hAnsi="Arial" w:cs="Arial"/>
        </w:rPr>
        <w:t xml:space="preserve"> (</w:t>
      </w:r>
      <w:r w:rsidRPr="00CE2932">
        <w:rPr>
          <w:rFonts w:ascii="Arial" w:hAnsi="Arial" w:cs="Arial"/>
        </w:rPr>
        <w:t>i.e. mentoring</w:t>
      </w:r>
      <w:r w:rsidR="002041B1">
        <w:rPr>
          <w:rFonts w:ascii="Arial" w:hAnsi="Arial" w:cs="Arial"/>
        </w:rPr>
        <w:t>)</w:t>
      </w:r>
      <w:r w:rsidR="00CB4167" w:rsidRPr="00CE2932">
        <w:rPr>
          <w:rFonts w:ascii="Arial" w:hAnsi="Arial" w:cs="Arial"/>
        </w:rPr>
        <w:t>.</w:t>
      </w:r>
    </w:p>
    <w:p w:rsidR="00CE2932" w:rsidRPr="00CE2932" w:rsidRDefault="00CE2932" w:rsidP="00CE2932">
      <w:pPr>
        <w:pStyle w:val="ListParagraph"/>
        <w:overflowPunct w:val="0"/>
        <w:autoSpaceDE w:val="0"/>
        <w:autoSpaceDN w:val="0"/>
        <w:ind w:left="1005"/>
        <w:rPr>
          <w:rFonts w:ascii="Arial" w:hAnsi="Arial" w:cs="Arial"/>
        </w:rPr>
      </w:pPr>
    </w:p>
    <w:p w:rsidR="00B20F92" w:rsidRDefault="00B20F92" w:rsidP="00CE2932">
      <w:pPr>
        <w:pStyle w:val="ListParagraph"/>
        <w:numPr>
          <w:ilvl w:val="0"/>
          <w:numId w:val="3"/>
        </w:numPr>
        <w:overflowPunct w:val="0"/>
        <w:autoSpaceDE w:val="0"/>
        <w:autoSpaceDN w:val="0"/>
        <w:rPr>
          <w:rFonts w:ascii="Arial" w:hAnsi="Arial" w:cs="Arial"/>
        </w:rPr>
      </w:pPr>
      <w:r w:rsidRPr="00CE2932">
        <w:rPr>
          <w:rFonts w:ascii="Arial" w:hAnsi="Arial" w:cs="Arial"/>
        </w:rPr>
        <w:t>Number of times the individual volunteered during the year</w:t>
      </w:r>
      <w:r w:rsidR="00CB4167" w:rsidRPr="00CE2932">
        <w:rPr>
          <w:rFonts w:ascii="Arial" w:hAnsi="Arial" w:cs="Arial"/>
        </w:rPr>
        <w:t>.</w:t>
      </w:r>
    </w:p>
    <w:p w:rsidR="00B20F92" w:rsidRPr="002041B1" w:rsidRDefault="002041B1" w:rsidP="002041B1">
      <w:pPr>
        <w:overflowPunct w:val="0"/>
        <w:autoSpaceDE w:val="0"/>
        <w:autoSpaceDN w:val="0"/>
        <w:rPr>
          <w:rFonts w:ascii="Arial" w:hAnsi="Arial" w:cs="Arial"/>
        </w:rPr>
      </w:pPr>
      <w:r>
        <w:rPr>
          <w:rFonts w:ascii="Arial" w:hAnsi="Arial" w:cs="Arial"/>
        </w:rPr>
        <w:t xml:space="preserve">          (e)  </w:t>
      </w:r>
      <w:r w:rsidR="00B20F92" w:rsidRPr="002041B1">
        <w:rPr>
          <w:rFonts w:ascii="Arial" w:hAnsi="Arial" w:cs="Arial"/>
        </w:rPr>
        <w:t>Number of hours the individual volunteered during the year</w:t>
      </w:r>
      <w:r w:rsidR="00CB4167" w:rsidRPr="002041B1">
        <w:rPr>
          <w:rFonts w:ascii="Arial" w:hAnsi="Arial" w:cs="Arial"/>
        </w:rPr>
        <w:t>.</w:t>
      </w:r>
    </w:p>
    <w:p w:rsidR="00B20F92" w:rsidRPr="00FA7B52" w:rsidRDefault="00B20F92" w:rsidP="002041B1">
      <w:pPr>
        <w:overflowPunct w:val="0"/>
        <w:autoSpaceDE w:val="0"/>
        <w:autoSpaceDN w:val="0"/>
        <w:rPr>
          <w:rFonts w:ascii="Arial" w:hAnsi="Arial" w:cs="Arial"/>
        </w:rPr>
      </w:pPr>
    </w:p>
    <w:p w:rsidR="00B20F92" w:rsidRPr="00FA7B52" w:rsidRDefault="002041B1" w:rsidP="00B20F92">
      <w:pPr>
        <w:overflowPunct w:val="0"/>
        <w:autoSpaceDE w:val="0"/>
        <w:autoSpaceDN w:val="0"/>
        <w:ind w:left="1080" w:hanging="360"/>
        <w:rPr>
          <w:rFonts w:ascii="Arial" w:hAnsi="Arial" w:cs="Arial"/>
        </w:rPr>
      </w:pPr>
      <w:r>
        <w:rPr>
          <w:rFonts w:ascii="Arial" w:hAnsi="Arial" w:cs="Arial"/>
        </w:rPr>
        <w:t>(</w:t>
      </w:r>
      <w:r w:rsidR="00931CAF" w:rsidRPr="00FA7B52">
        <w:rPr>
          <w:rFonts w:ascii="Arial" w:hAnsi="Arial" w:cs="Arial"/>
        </w:rPr>
        <w:t>2</w:t>
      </w:r>
      <w:r>
        <w:rPr>
          <w:rFonts w:ascii="Arial" w:hAnsi="Arial" w:cs="Arial"/>
        </w:rPr>
        <w:t>)</w:t>
      </w:r>
      <w:r w:rsidR="00CB4167">
        <w:rPr>
          <w:rFonts w:ascii="Arial" w:hAnsi="Arial" w:cs="Arial"/>
        </w:rPr>
        <w:t xml:space="preserve"> </w:t>
      </w:r>
      <w:r w:rsidR="00B20F92" w:rsidRPr="00FA7B52">
        <w:rPr>
          <w:rFonts w:ascii="Arial" w:hAnsi="Arial" w:cs="Arial"/>
        </w:rPr>
        <w:t xml:space="preserve"> Time Frame.</w:t>
      </w:r>
      <w:r w:rsidR="00CB4167">
        <w:rPr>
          <w:rFonts w:ascii="Arial" w:hAnsi="Arial" w:cs="Arial"/>
        </w:rPr>
        <w:t xml:space="preserve"> </w:t>
      </w:r>
      <w:r>
        <w:rPr>
          <w:rFonts w:ascii="Arial" w:hAnsi="Arial" w:cs="Arial"/>
        </w:rPr>
        <w:t xml:space="preserve"> </w:t>
      </w:r>
      <w:r w:rsidR="00B20F92" w:rsidRPr="00FA7B52">
        <w:rPr>
          <w:rFonts w:ascii="Arial" w:hAnsi="Arial" w:cs="Arial"/>
        </w:rPr>
        <w:t xml:space="preserve">The Awards Committee will solicit nominations in sufficient </w:t>
      </w:r>
    </w:p>
    <w:p w:rsidR="00B20F92" w:rsidRPr="00FA7B52" w:rsidRDefault="00B20F92" w:rsidP="00B20F92">
      <w:pPr>
        <w:overflowPunct w:val="0"/>
        <w:autoSpaceDE w:val="0"/>
        <w:autoSpaceDN w:val="0"/>
        <w:rPr>
          <w:rFonts w:ascii="Arial" w:hAnsi="Arial" w:cs="Arial"/>
        </w:rPr>
      </w:pPr>
      <w:r w:rsidRPr="00FA7B52">
        <w:rPr>
          <w:rFonts w:ascii="Arial" w:hAnsi="Arial" w:cs="Arial"/>
        </w:rPr>
        <w:t xml:space="preserve">time for presentation of award recommendations at the </w:t>
      </w:r>
      <w:ins w:id="180" w:author="E. F. Hester" w:date="2014-05-06T00:24:00Z">
        <w:r w:rsidR="00DD1985">
          <w:rPr>
            <w:rFonts w:ascii="Arial" w:hAnsi="Arial" w:cs="Arial"/>
          </w:rPr>
          <w:t xml:space="preserve">June </w:t>
        </w:r>
      </w:ins>
      <w:r w:rsidRPr="00FA7B52">
        <w:rPr>
          <w:rFonts w:ascii="Arial" w:hAnsi="Arial" w:cs="Arial"/>
        </w:rPr>
        <w:t>Executive Committee meeting.</w:t>
      </w:r>
    </w:p>
    <w:p w:rsidR="00B20F92" w:rsidRPr="00FA7B52" w:rsidRDefault="00B20F92" w:rsidP="00B20F92">
      <w:pPr>
        <w:overflowPunct w:val="0"/>
        <w:autoSpaceDE w:val="0"/>
        <w:autoSpaceDN w:val="0"/>
        <w:rPr>
          <w:rFonts w:ascii="Arial" w:hAnsi="Arial" w:cs="Arial"/>
        </w:rPr>
      </w:pPr>
    </w:p>
    <w:p w:rsidR="00B20F92" w:rsidRDefault="00CB4167" w:rsidP="00B20F92">
      <w:pPr>
        <w:overflowPunct w:val="0"/>
        <w:autoSpaceDE w:val="0"/>
        <w:autoSpaceDN w:val="0"/>
        <w:rPr>
          <w:ins w:id="181" w:author="E. F. Hester" w:date="2014-05-06T00:25:00Z"/>
          <w:rFonts w:ascii="Arial" w:hAnsi="Arial" w:cs="Arial"/>
        </w:rPr>
      </w:pPr>
      <w:r>
        <w:rPr>
          <w:rFonts w:ascii="Arial" w:hAnsi="Arial" w:cs="Arial"/>
        </w:rPr>
        <w:tab/>
      </w:r>
      <w:r w:rsidR="002041B1">
        <w:rPr>
          <w:rFonts w:ascii="Arial" w:hAnsi="Arial" w:cs="Arial"/>
        </w:rPr>
        <w:t>(</w:t>
      </w:r>
      <w:r w:rsidR="00B20F92" w:rsidRPr="00FA7B52">
        <w:rPr>
          <w:rFonts w:ascii="Arial" w:hAnsi="Arial" w:cs="Arial"/>
        </w:rPr>
        <w:t>3</w:t>
      </w:r>
      <w:r w:rsidR="002041B1">
        <w:rPr>
          <w:rFonts w:ascii="Arial" w:hAnsi="Arial" w:cs="Arial"/>
        </w:rPr>
        <w:t>)</w:t>
      </w:r>
      <w:r>
        <w:rPr>
          <w:rFonts w:ascii="Arial" w:hAnsi="Arial" w:cs="Arial"/>
        </w:rPr>
        <w:t xml:space="preserve"> </w:t>
      </w:r>
      <w:r w:rsidR="00B20F92" w:rsidRPr="00FA7B52">
        <w:rPr>
          <w:rFonts w:ascii="Arial" w:hAnsi="Arial" w:cs="Arial"/>
        </w:rPr>
        <w:t xml:space="preserve"> Presentation of Award(s).</w:t>
      </w:r>
      <w:r w:rsidR="00160861">
        <w:rPr>
          <w:rFonts w:ascii="Arial" w:hAnsi="Arial" w:cs="Arial"/>
        </w:rPr>
        <w:t xml:space="preserve"> </w:t>
      </w:r>
      <w:r w:rsidR="00B20F92" w:rsidRPr="00FA7B52">
        <w:rPr>
          <w:rFonts w:ascii="Arial" w:hAnsi="Arial" w:cs="Arial"/>
        </w:rPr>
        <w:t xml:space="preserve"> This award(s) will normally be presented at the </w:t>
      </w:r>
      <w:ins w:id="182" w:author="E. F. Hester" w:date="2014-05-06T00:24:00Z">
        <w:r w:rsidR="00DD1985">
          <w:rPr>
            <w:rFonts w:ascii="Arial" w:hAnsi="Arial" w:cs="Arial"/>
          </w:rPr>
          <w:t xml:space="preserve">June </w:t>
        </w:r>
      </w:ins>
      <w:r w:rsidR="00B20F92" w:rsidRPr="00FA7B52">
        <w:rPr>
          <w:rFonts w:ascii="Arial" w:hAnsi="Arial" w:cs="Arial"/>
        </w:rPr>
        <w:t xml:space="preserve">General Membership </w:t>
      </w:r>
      <w:r w:rsidR="00160861">
        <w:rPr>
          <w:rFonts w:ascii="Arial" w:hAnsi="Arial" w:cs="Arial"/>
        </w:rPr>
        <w:t>m</w:t>
      </w:r>
      <w:r w:rsidR="00B20F92" w:rsidRPr="00FA7B52">
        <w:rPr>
          <w:rFonts w:ascii="Arial" w:hAnsi="Arial" w:cs="Arial"/>
        </w:rPr>
        <w:t>eeting, or as designated by the executive committee.</w:t>
      </w:r>
    </w:p>
    <w:p w:rsidR="00DD1985" w:rsidRDefault="00DD1985" w:rsidP="00B20F92">
      <w:pPr>
        <w:overflowPunct w:val="0"/>
        <w:autoSpaceDE w:val="0"/>
        <w:autoSpaceDN w:val="0"/>
        <w:rPr>
          <w:ins w:id="183" w:author="E. F. Hester" w:date="2014-05-06T00:25:00Z"/>
          <w:rFonts w:ascii="Arial" w:hAnsi="Arial" w:cs="Arial"/>
        </w:rPr>
      </w:pPr>
    </w:p>
    <w:p w:rsidR="00DD1985" w:rsidRDefault="002041B1" w:rsidP="00DD1985">
      <w:pPr>
        <w:overflowPunct w:val="0"/>
        <w:autoSpaceDE w:val="0"/>
        <w:autoSpaceDN w:val="0"/>
        <w:ind w:left="720" w:hanging="360"/>
        <w:rPr>
          <w:ins w:id="184" w:author="E. F. Hester" w:date="2014-05-06T00:28:00Z"/>
          <w:rFonts w:ascii="Arial" w:hAnsi="Arial" w:cs="Arial"/>
        </w:rPr>
      </w:pPr>
      <w:ins w:id="185" w:author="Owner" w:date="2014-06-22T20:15:00Z">
        <w:r>
          <w:rPr>
            <w:rFonts w:ascii="Arial" w:hAnsi="Arial" w:cs="Arial"/>
          </w:rPr>
          <w:t>e</w:t>
        </w:r>
      </w:ins>
      <w:ins w:id="186" w:author="E. F. Hester" w:date="2014-05-06T00:27:00Z">
        <w:r w:rsidR="00DD1985" w:rsidRPr="00FA7B52">
          <w:rPr>
            <w:rFonts w:ascii="Arial" w:hAnsi="Arial" w:cs="Arial"/>
          </w:rPr>
          <w:t>.</w:t>
        </w:r>
        <w:r w:rsidR="00DD1985">
          <w:rPr>
            <w:rFonts w:ascii="Arial" w:hAnsi="Arial" w:cs="Arial"/>
          </w:rPr>
          <w:t xml:space="preserve"> </w:t>
        </w:r>
        <w:r w:rsidR="00DD1985" w:rsidRPr="00FA7B52">
          <w:rPr>
            <w:rFonts w:ascii="Arial" w:hAnsi="Arial" w:cs="Arial"/>
          </w:rPr>
          <w:t xml:space="preserve"> </w:t>
        </w:r>
        <w:r w:rsidR="00DD1985">
          <w:rPr>
            <w:rFonts w:ascii="Arial" w:hAnsi="Arial" w:cs="Arial"/>
          </w:rPr>
          <w:t>CDFM Incentive Awards.</w:t>
        </w:r>
      </w:ins>
    </w:p>
    <w:p w:rsidR="00DD1985" w:rsidRDefault="00DD1985" w:rsidP="00DD1985">
      <w:pPr>
        <w:overflowPunct w:val="0"/>
        <w:autoSpaceDE w:val="0"/>
        <w:autoSpaceDN w:val="0"/>
        <w:rPr>
          <w:ins w:id="187" w:author="E. F. Hester" w:date="2014-05-06T00:28:00Z"/>
          <w:rFonts w:ascii="Arial" w:hAnsi="Arial" w:cs="Arial"/>
        </w:rPr>
      </w:pPr>
    </w:p>
    <w:p w:rsidR="00402F50" w:rsidRDefault="002041B1">
      <w:pPr>
        <w:overflowPunct w:val="0"/>
        <w:autoSpaceDE w:val="0"/>
        <w:autoSpaceDN w:val="0"/>
        <w:rPr>
          <w:ins w:id="188" w:author="E. F. Hester" w:date="2014-05-06T00:28:00Z"/>
          <w:rFonts w:ascii="Arial" w:hAnsi="Arial" w:cs="Arial"/>
        </w:rPr>
      </w:pPr>
      <w:r>
        <w:rPr>
          <w:rFonts w:ascii="Arial" w:hAnsi="Arial" w:cs="Arial"/>
        </w:rPr>
        <w:t xml:space="preserve">          (</w:t>
      </w:r>
      <w:r w:rsidR="00DD1985" w:rsidRPr="00FA7B52">
        <w:rPr>
          <w:rFonts w:ascii="Arial" w:hAnsi="Arial" w:cs="Arial"/>
        </w:rPr>
        <w:t>1</w:t>
      </w:r>
      <w:r>
        <w:rPr>
          <w:rFonts w:ascii="Arial" w:hAnsi="Arial" w:cs="Arial"/>
        </w:rPr>
        <w:t>)</w:t>
      </w:r>
      <w:r w:rsidR="00DD1985">
        <w:rPr>
          <w:rFonts w:ascii="Arial" w:hAnsi="Arial" w:cs="Arial"/>
        </w:rPr>
        <w:t xml:space="preserve"> </w:t>
      </w:r>
      <w:r w:rsidR="00DD1985" w:rsidRPr="00FA7B52">
        <w:rPr>
          <w:rFonts w:ascii="Arial" w:hAnsi="Arial" w:cs="Arial"/>
        </w:rPr>
        <w:t xml:space="preserve"> </w:t>
      </w:r>
      <w:ins w:id="189" w:author="E. F. Hester" w:date="2014-05-06T00:28:00Z">
        <w:r w:rsidR="00DD1985" w:rsidRPr="00FA7B52">
          <w:rPr>
            <w:rFonts w:ascii="Arial" w:hAnsi="Arial" w:cs="Arial"/>
          </w:rPr>
          <w:t>Award.</w:t>
        </w:r>
        <w:r w:rsidR="00DD1985">
          <w:rPr>
            <w:rFonts w:ascii="Arial" w:hAnsi="Arial" w:cs="Arial"/>
          </w:rPr>
          <w:t xml:space="preserve"> </w:t>
        </w:r>
        <w:r w:rsidR="00DD1985" w:rsidRPr="00FA7B52">
          <w:rPr>
            <w:rFonts w:ascii="Arial" w:hAnsi="Arial" w:cs="Arial"/>
          </w:rPr>
          <w:t xml:space="preserve"> This category will recognize </w:t>
        </w:r>
      </w:ins>
      <w:ins w:id="190" w:author="E. F. Hester" w:date="2014-05-06T00:36:00Z">
        <w:r w:rsidR="00CE6EE1">
          <w:rPr>
            <w:rFonts w:ascii="Arial" w:hAnsi="Arial" w:cs="Arial"/>
          </w:rPr>
          <w:t xml:space="preserve">current </w:t>
        </w:r>
      </w:ins>
      <w:ins w:id="191" w:author="E. F. Hester" w:date="2014-05-06T00:28:00Z">
        <w:r w:rsidR="00DD1985">
          <w:rPr>
            <w:rFonts w:ascii="Arial" w:hAnsi="Arial" w:cs="Arial"/>
          </w:rPr>
          <w:t xml:space="preserve">Chapter Members who are Awarded their CDFM designations. </w:t>
        </w:r>
      </w:ins>
      <w:ins w:id="192" w:author="E. F. Hester" w:date="2014-05-06T00:29:00Z">
        <w:r w:rsidR="00DD1985">
          <w:rPr>
            <w:rFonts w:ascii="Arial" w:hAnsi="Arial" w:cs="Arial"/>
          </w:rPr>
          <w:t xml:space="preserve"> </w:t>
        </w:r>
      </w:ins>
      <w:ins w:id="193" w:author="E. F. Hester" w:date="2014-05-06T00:28:00Z">
        <w:r w:rsidR="00DD1985" w:rsidRPr="00FA7B52">
          <w:rPr>
            <w:rFonts w:ascii="Arial" w:hAnsi="Arial" w:cs="Arial"/>
          </w:rPr>
          <w:t xml:space="preserve">Winners' representative(s) will receive </w:t>
        </w:r>
      </w:ins>
      <w:ins w:id="194" w:author="E. F. Hester" w:date="2014-05-06T00:29:00Z">
        <w:r w:rsidR="00DD1985">
          <w:rPr>
            <w:rFonts w:ascii="Arial" w:hAnsi="Arial" w:cs="Arial"/>
          </w:rPr>
          <w:t xml:space="preserve">a </w:t>
        </w:r>
      </w:ins>
      <w:ins w:id="195" w:author="E. F. Hester" w:date="2014-05-06T00:37:00Z">
        <w:r w:rsidR="00CE6EE1">
          <w:rPr>
            <w:rFonts w:ascii="Arial" w:hAnsi="Arial" w:cs="Arial"/>
          </w:rPr>
          <w:t xml:space="preserve">monetary award of </w:t>
        </w:r>
      </w:ins>
      <w:ins w:id="196" w:author="E. F. Hester" w:date="2014-05-06T00:29:00Z">
        <w:r w:rsidR="00DD1985">
          <w:rPr>
            <w:rFonts w:ascii="Arial" w:hAnsi="Arial" w:cs="Arial"/>
          </w:rPr>
          <w:t>$100</w:t>
        </w:r>
      </w:ins>
      <w:ins w:id="197" w:author="E. F. Hester" w:date="2014-05-06T00:28:00Z">
        <w:r w:rsidR="00DD1985" w:rsidRPr="00FA7B52">
          <w:rPr>
            <w:rFonts w:ascii="Arial" w:hAnsi="Arial" w:cs="Arial"/>
          </w:rPr>
          <w:t>.</w:t>
        </w:r>
      </w:ins>
      <w:ins w:id="198" w:author="E. F. Hester" w:date="2014-05-06T00:36:00Z">
        <w:r w:rsidR="00CE6EE1">
          <w:rPr>
            <w:rFonts w:ascii="Arial" w:hAnsi="Arial" w:cs="Arial"/>
          </w:rPr>
          <w:t xml:space="preserve">  Only one incentive award will be authorized for the </w:t>
        </w:r>
        <w:del w:id="199" w:author="Owner" w:date="2014-10-26T17:43:00Z">
          <w:r w:rsidR="00CE6EE1" w:rsidDel="00FA2F0A">
            <w:rPr>
              <w:rFonts w:ascii="Arial" w:hAnsi="Arial" w:cs="Arial"/>
            </w:rPr>
            <w:delText>individuals</w:delText>
          </w:r>
        </w:del>
      </w:ins>
      <w:ins w:id="200" w:author="Owner" w:date="2014-10-26T17:43:00Z">
        <w:r w:rsidR="00FA2F0A">
          <w:rPr>
            <w:rFonts w:ascii="Arial" w:hAnsi="Arial" w:cs="Arial"/>
          </w:rPr>
          <w:t>individuals’</w:t>
        </w:r>
      </w:ins>
      <w:ins w:id="201" w:author="E. F. Hester" w:date="2014-05-06T00:36:00Z">
        <w:r w:rsidR="00CE6EE1">
          <w:rPr>
            <w:rFonts w:ascii="Arial" w:hAnsi="Arial" w:cs="Arial"/>
          </w:rPr>
          <w:t xml:space="preserve"> basic CDFM certification.  A certificate may also be presented to individuals who receive the </w:t>
        </w:r>
      </w:ins>
      <w:ins w:id="202" w:author="E. F. Hester" w:date="2014-05-06T00:37:00Z">
        <w:r w:rsidR="00CE6EE1">
          <w:rPr>
            <w:rFonts w:ascii="Arial" w:hAnsi="Arial" w:cs="Arial"/>
          </w:rPr>
          <w:t>“Acquisition” (CDFM-A) specialty.</w:t>
        </w:r>
      </w:ins>
    </w:p>
    <w:p w:rsidR="00DD1985" w:rsidRPr="00FA7B52" w:rsidRDefault="00DD1985" w:rsidP="00DD1985">
      <w:pPr>
        <w:overflowPunct w:val="0"/>
        <w:autoSpaceDE w:val="0"/>
        <w:autoSpaceDN w:val="0"/>
        <w:rPr>
          <w:ins w:id="203" w:author="E. F. Hester" w:date="2014-05-06T00:27:00Z"/>
          <w:rFonts w:ascii="Arial" w:hAnsi="Arial" w:cs="Arial"/>
        </w:rPr>
      </w:pPr>
    </w:p>
    <w:p w:rsidR="00DD1985" w:rsidRDefault="00DD1985" w:rsidP="00DD1985">
      <w:pPr>
        <w:overflowPunct w:val="0"/>
        <w:autoSpaceDE w:val="0"/>
        <w:autoSpaceDN w:val="0"/>
        <w:rPr>
          <w:ins w:id="204" w:author="E. F. Hester" w:date="2014-05-06T00:31:00Z"/>
          <w:rFonts w:ascii="Arial" w:hAnsi="Arial" w:cs="Arial"/>
        </w:rPr>
      </w:pPr>
      <w:ins w:id="205" w:author="E. F. Hester" w:date="2014-05-06T00:29:00Z">
        <w:r>
          <w:rPr>
            <w:rFonts w:ascii="Arial" w:hAnsi="Arial" w:cs="Arial"/>
          </w:rPr>
          <w:tab/>
        </w:r>
      </w:ins>
      <w:ins w:id="206" w:author="Owner" w:date="2014-06-22T20:18:00Z">
        <w:r w:rsidR="002041B1">
          <w:rPr>
            <w:rFonts w:ascii="Arial" w:hAnsi="Arial" w:cs="Arial"/>
          </w:rPr>
          <w:t>(</w:t>
        </w:r>
      </w:ins>
      <w:ins w:id="207" w:author="E. F. Hester" w:date="2014-05-06T00:29:00Z">
        <w:r>
          <w:rPr>
            <w:rFonts w:ascii="Arial" w:hAnsi="Arial" w:cs="Arial"/>
          </w:rPr>
          <w:t>2</w:t>
        </w:r>
      </w:ins>
      <w:ins w:id="208" w:author="Owner" w:date="2014-06-22T20:18:00Z">
        <w:r w:rsidR="002041B1">
          <w:rPr>
            <w:rFonts w:ascii="Arial" w:hAnsi="Arial" w:cs="Arial"/>
          </w:rPr>
          <w:t>)</w:t>
        </w:r>
      </w:ins>
      <w:ins w:id="209" w:author="E. F. Hester" w:date="2014-05-06T00:29:00Z">
        <w:r>
          <w:rPr>
            <w:rFonts w:ascii="Arial" w:hAnsi="Arial" w:cs="Arial"/>
          </w:rPr>
          <w:t xml:space="preserve">  Eligibility.  </w:t>
        </w:r>
      </w:ins>
      <w:ins w:id="210" w:author="E. F. Hester" w:date="2014-05-06T00:31:00Z">
        <w:r>
          <w:rPr>
            <w:rFonts w:ascii="Arial" w:hAnsi="Arial" w:cs="Arial"/>
          </w:rPr>
          <w:t>Anyone who is a member of the Alamo City Chapter at the</w:t>
        </w:r>
        <w:del w:id="211" w:author="Owner" w:date="2014-06-22T20:18:00Z">
          <w:r w:rsidDel="002041B1">
            <w:rPr>
              <w:rFonts w:ascii="Arial" w:hAnsi="Arial" w:cs="Arial"/>
            </w:rPr>
            <w:delText>y</w:delText>
          </w:r>
        </w:del>
        <w:r>
          <w:rPr>
            <w:rFonts w:ascii="Arial" w:hAnsi="Arial" w:cs="Arial"/>
          </w:rPr>
          <w:t xml:space="preserve"> time they receive their CDFM designation within the designated time frame.</w:t>
        </w:r>
      </w:ins>
    </w:p>
    <w:p w:rsidR="00DD1985" w:rsidRDefault="00DD1985" w:rsidP="00DD1985">
      <w:pPr>
        <w:overflowPunct w:val="0"/>
        <w:autoSpaceDE w:val="0"/>
        <w:autoSpaceDN w:val="0"/>
        <w:rPr>
          <w:ins w:id="212" w:author="E. F. Hester" w:date="2014-05-06T00:31:00Z"/>
          <w:rFonts w:ascii="Arial" w:hAnsi="Arial" w:cs="Arial"/>
        </w:rPr>
      </w:pPr>
    </w:p>
    <w:p w:rsidR="00DD1985" w:rsidRDefault="00DD1985" w:rsidP="00DD1985">
      <w:pPr>
        <w:overflowPunct w:val="0"/>
        <w:autoSpaceDE w:val="0"/>
        <w:autoSpaceDN w:val="0"/>
        <w:rPr>
          <w:ins w:id="213" w:author="E. F. Hester" w:date="2014-05-06T00:33:00Z"/>
          <w:rFonts w:ascii="Arial" w:hAnsi="Arial" w:cs="Arial"/>
        </w:rPr>
      </w:pPr>
      <w:ins w:id="214" w:author="E. F. Hester" w:date="2014-05-06T00:31:00Z">
        <w:r>
          <w:rPr>
            <w:rFonts w:ascii="Arial" w:hAnsi="Arial" w:cs="Arial"/>
          </w:rPr>
          <w:tab/>
        </w:r>
      </w:ins>
      <w:ins w:id="215" w:author="Owner" w:date="2014-06-22T20:19:00Z">
        <w:r w:rsidR="002041B1">
          <w:rPr>
            <w:rFonts w:ascii="Arial" w:hAnsi="Arial" w:cs="Arial"/>
          </w:rPr>
          <w:t>(</w:t>
        </w:r>
      </w:ins>
      <w:ins w:id="216" w:author="E. F. Hester" w:date="2014-05-06T00:31:00Z">
        <w:r>
          <w:rPr>
            <w:rFonts w:ascii="Arial" w:hAnsi="Arial" w:cs="Arial"/>
          </w:rPr>
          <w:t>3</w:t>
        </w:r>
      </w:ins>
      <w:ins w:id="217" w:author="Owner" w:date="2014-06-22T20:19:00Z">
        <w:r w:rsidR="002041B1">
          <w:rPr>
            <w:rFonts w:ascii="Arial" w:hAnsi="Arial" w:cs="Arial"/>
          </w:rPr>
          <w:t>)</w:t>
        </w:r>
      </w:ins>
      <w:ins w:id="218" w:author="E. F. Hester" w:date="2014-05-06T00:31:00Z">
        <w:r>
          <w:rPr>
            <w:rFonts w:ascii="Arial" w:hAnsi="Arial" w:cs="Arial"/>
          </w:rPr>
          <w:t xml:space="preserve">  Criteria.  Individuals who </w:t>
        </w:r>
        <w:r w:rsidR="00E32751">
          <w:rPr>
            <w:rFonts w:ascii="Arial" w:hAnsi="Arial" w:cs="Arial"/>
          </w:rPr>
          <w:t>qualif</w:t>
        </w:r>
      </w:ins>
      <w:ins w:id="219" w:author="E. F. Hester" w:date="2014-05-06T00:46:00Z">
        <w:r w:rsidR="00E32751">
          <w:rPr>
            <w:rFonts w:ascii="Arial" w:hAnsi="Arial" w:cs="Arial"/>
          </w:rPr>
          <w:t xml:space="preserve">y for </w:t>
        </w:r>
      </w:ins>
      <w:ins w:id="220" w:author="E. F. Hester" w:date="2014-05-06T00:31:00Z">
        <w:r>
          <w:rPr>
            <w:rFonts w:ascii="Arial" w:hAnsi="Arial" w:cs="Arial"/>
          </w:rPr>
          <w:t>this award mus</w:t>
        </w:r>
      </w:ins>
      <w:ins w:id="221" w:author="E. F. Hester" w:date="2014-05-06T00:32:00Z">
        <w:r>
          <w:rPr>
            <w:rFonts w:ascii="Arial" w:hAnsi="Arial" w:cs="Arial"/>
          </w:rPr>
          <w:t xml:space="preserve">t submit documentation clearly showing the CDFM designation has been awarded through their VP (to verify currency of Chapter membership) to the Certification </w:t>
        </w:r>
      </w:ins>
      <w:ins w:id="222" w:author="E. F. Hester" w:date="2014-05-06T00:33:00Z">
        <w:r>
          <w:rPr>
            <w:rFonts w:ascii="Arial" w:hAnsi="Arial" w:cs="Arial"/>
          </w:rPr>
          <w:t>Chair.</w:t>
        </w:r>
      </w:ins>
    </w:p>
    <w:p w:rsidR="00DD1985" w:rsidRDefault="00DD1985" w:rsidP="00DD1985">
      <w:pPr>
        <w:overflowPunct w:val="0"/>
        <w:autoSpaceDE w:val="0"/>
        <w:autoSpaceDN w:val="0"/>
        <w:rPr>
          <w:ins w:id="223" w:author="E. F. Hester" w:date="2014-05-06T00:33:00Z"/>
          <w:rFonts w:ascii="Arial" w:hAnsi="Arial" w:cs="Arial"/>
        </w:rPr>
      </w:pPr>
    </w:p>
    <w:p w:rsidR="00DD1985" w:rsidRDefault="00DD1985" w:rsidP="00DD1985">
      <w:pPr>
        <w:overflowPunct w:val="0"/>
        <w:autoSpaceDE w:val="0"/>
        <w:autoSpaceDN w:val="0"/>
        <w:rPr>
          <w:ins w:id="224" w:author="E. F. Hester" w:date="2014-05-06T00:35:00Z"/>
          <w:rFonts w:ascii="Arial" w:hAnsi="Arial" w:cs="Arial"/>
        </w:rPr>
      </w:pPr>
      <w:ins w:id="225" w:author="E. F. Hester" w:date="2014-05-06T00:33:00Z">
        <w:r>
          <w:rPr>
            <w:rFonts w:ascii="Arial" w:hAnsi="Arial" w:cs="Arial"/>
          </w:rPr>
          <w:tab/>
        </w:r>
      </w:ins>
      <w:ins w:id="226" w:author="Owner" w:date="2014-06-22T20:19:00Z">
        <w:r w:rsidR="002041B1">
          <w:rPr>
            <w:rFonts w:ascii="Arial" w:hAnsi="Arial" w:cs="Arial"/>
          </w:rPr>
          <w:t>(</w:t>
        </w:r>
      </w:ins>
      <w:ins w:id="227" w:author="E. F. Hester" w:date="2014-05-06T00:33:00Z">
        <w:r>
          <w:rPr>
            <w:rFonts w:ascii="Arial" w:hAnsi="Arial" w:cs="Arial"/>
          </w:rPr>
          <w:t>4</w:t>
        </w:r>
      </w:ins>
      <w:ins w:id="228" w:author="Owner" w:date="2014-06-22T20:19:00Z">
        <w:r w:rsidR="002041B1">
          <w:rPr>
            <w:rFonts w:ascii="Arial" w:hAnsi="Arial" w:cs="Arial"/>
          </w:rPr>
          <w:t>)</w:t>
        </w:r>
      </w:ins>
      <w:ins w:id="229" w:author="E. F. Hester" w:date="2014-05-06T00:33:00Z">
        <w:r>
          <w:rPr>
            <w:rFonts w:ascii="Arial" w:hAnsi="Arial" w:cs="Arial"/>
          </w:rPr>
          <w:t xml:space="preserve">  Time Frame. </w:t>
        </w:r>
      </w:ins>
      <w:ins w:id="230" w:author="E. F. Hester" w:date="2014-05-06T00:34:00Z">
        <w:r>
          <w:rPr>
            <w:rFonts w:ascii="Arial" w:hAnsi="Arial" w:cs="Arial"/>
          </w:rPr>
          <w:t xml:space="preserve"> </w:t>
        </w:r>
        <w:r w:rsidR="00CE6EE1">
          <w:rPr>
            <w:rFonts w:ascii="Arial" w:hAnsi="Arial" w:cs="Arial"/>
          </w:rPr>
          <w:t>Members must be awarded their CDFM designations during the Chapter’s designated fiscal year (1 July through 30 June).</w:t>
        </w:r>
      </w:ins>
    </w:p>
    <w:p w:rsidR="00CE6EE1" w:rsidRDefault="00CE6EE1" w:rsidP="00DD1985">
      <w:pPr>
        <w:overflowPunct w:val="0"/>
        <w:autoSpaceDE w:val="0"/>
        <w:autoSpaceDN w:val="0"/>
        <w:rPr>
          <w:ins w:id="231" w:author="E. F. Hester" w:date="2014-05-06T00:35:00Z"/>
          <w:rFonts w:ascii="Arial" w:hAnsi="Arial" w:cs="Arial"/>
        </w:rPr>
      </w:pPr>
    </w:p>
    <w:p w:rsidR="00CE6EE1" w:rsidRPr="00FA7B52" w:rsidRDefault="00CE6EE1" w:rsidP="00DD1985">
      <w:pPr>
        <w:overflowPunct w:val="0"/>
        <w:autoSpaceDE w:val="0"/>
        <w:autoSpaceDN w:val="0"/>
        <w:rPr>
          <w:ins w:id="232" w:author="E. F. Hester" w:date="2014-05-06T00:26:00Z"/>
          <w:rFonts w:ascii="Arial" w:hAnsi="Arial" w:cs="Arial"/>
        </w:rPr>
      </w:pPr>
      <w:ins w:id="233" w:author="E. F. Hester" w:date="2014-05-06T00:35:00Z">
        <w:r>
          <w:rPr>
            <w:rFonts w:ascii="Arial" w:hAnsi="Arial" w:cs="Arial"/>
          </w:rPr>
          <w:lastRenderedPageBreak/>
          <w:tab/>
        </w:r>
      </w:ins>
      <w:r w:rsidR="00E41878">
        <w:rPr>
          <w:rFonts w:ascii="Arial" w:hAnsi="Arial" w:cs="Arial"/>
        </w:rPr>
        <w:t>(</w:t>
      </w:r>
      <w:r>
        <w:rPr>
          <w:rFonts w:ascii="Arial" w:hAnsi="Arial" w:cs="Arial"/>
        </w:rPr>
        <w:t>5</w:t>
      </w:r>
      <w:r w:rsidR="00E41878">
        <w:rPr>
          <w:rFonts w:ascii="Arial" w:hAnsi="Arial" w:cs="Arial"/>
        </w:rPr>
        <w:t>)</w:t>
      </w:r>
      <w:r>
        <w:rPr>
          <w:rFonts w:ascii="Arial" w:hAnsi="Arial" w:cs="Arial"/>
        </w:rPr>
        <w:t xml:space="preserve">  </w:t>
      </w:r>
      <w:ins w:id="234" w:author="E. F. Hester" w:date="2014-05-06T00:35:00Z">
        <w:r>
          <w:rPr>
            <w:rFonts w:ascii="Arial" w:hAnsi="Arial" w:cs="Arial"/>
          </w:rPr>
          <w:t>Presentation of Award.  Presentation will be made at the July General Membership meeting</w:t>
        </w:r>
      </w:ins>
      <w:ins w:id="235" w:author="E. F. Hester" w:date="2014-05-06T01:06:00Z">
        <w:r w:rsidR="00AC18B4" w:rsidRPr="00FA7B52">
          <w:rPr>
            <w:rFonts w:ascii="Arial" w:hAnsi="Arial" w:cs="Arial"/>
          </w:rPr>
          <w:t>, or as designated by the executive committee</w:t>
        </w:r>
      </w:ins>
      <w:ins w:id="236" w:author="E. F. Hester" w:date="2014-05-06T00:35:00Z">
        <w:r>
          <w:rPr>
            <w:rFonts w:ascii="Arial" w:hAnsi="Arial" w:cs="Arial"/>
          </w:rPr>
          <w:t>.</w:t>
        </w:r>
      </w:ins>
    </w:p>
    <w:p w:rsidR="00DD1985" w:rsidRDefault="00DD1985" w:rsidP="00B20F92">
      <w:pPr>
        <w:overflowPunct w:val="0"/>
        <w:autoSpaceDE w:val="0"/>
        <w:autoSpaceDN w:val="0"/>
        <w:rPr>
          <w:ins w:id="237" w:author="Owner" w:date="2014-09-09T22:58:00Z"/>
          <w:rFonts w:ascii="Arial" w:hAnsi="Arial" w:cs="Arial"/>
        </w:rPr>
      </w:pPr>
    </w:p>
    <w:p w:rsidR="009B4E83" w:rsidRDefault="009B4E83" w:rsidP="009B4E83">
      <w:pPr>
        <w:overflowPunct w:val="0"/>
        <w:autoSpaceDE w:val="0"/>
        <w:autoSpaceDN w:val="0"/>
        <w:rPr>
          <w:ins w:id="238" w:author="Owner" w:date="2014-09-09T22:58:00Z"/>
          <w:rFonts w:ascii="Arial" w:hAnsi="Arial" w:cs="Arial"/>
        </w:rPr>
      </w:pPr>
      <w:ins w:id="239" w:author="Owner" w:date="2014-09-09T22:59:00Z">
        <w:r>
          <w:rPr>
            <w:rFonts w:ascii="Arial" w:hAnsi="Arial" w:cs="Arial"/>
            <w:b/>
          </w:rPr>
          <w:t>Rule 7.</w:t>
        </w:r>
      </w:ins>
      <w:ins w:id="240" w:author="Owner" w:date="2014-09-09T22:58:00Z">
        <w:r>
          <w:rPr>
            <w:rFonts w:ascii="Arial" w:hAnsi="Arial" w:cs="Arial"/>
            <w:b/>
          </w:rPr>
          <w:t xml:space="preserve"> </w:t>
        </w:r>
        <w:r w:rsidRPr="0047591E">
          <w:rPr>
            <w:rFonts w:ascii="Arial" w:hAnsi="Arial" w:cs="Arial"/>
            <w:b/>
          </w:rPr>
          <w:t xml:space="preserve"> </w:t>
        </w:r>
      </w:ins>
      <w:ins w:id="241" w:author="Owner" w:date="2014-09-09T23:42:00Z">
        <w:r w:rsidR="00127F78">
          <w:rPr>
            <w:rFonts w:ascii="Arial" w:hAnsi="Arial" w:cs="Arial"/>
            <w:b/>
          </w:rPr>
          <w:t xml:space="preserve">POSITION DESCRIPTIONS FOR </w:t>
        </w:r>
      </w:ins>
      <w:ins w:id="242" w:author="Owner" w:date="2014-09-09T22:58:00Z">
        <w:r>
          <w:rPr>
            <w:rFonts w:ascii="Arial" w:hAnsi="Arial" w:cs="Arial"/>
            <w:b/>
          </w:rPr>
          <w:t xml:space="preserve">APPOINTED POSITIONS.  </w:t>
        </w:r>
        <w:r w:rsidRPr="000E097A">
          <w:rPr>
            <w:rFonts w:ascii="Arial" w:hAnsi="Arial" w:cs="Arial"/>
            <w:shd w:val="clear" w:color="auto" w:fill="FFFFFF" w:themeFill="background1"/>
          </w:rPr>
          <w:t xml:space="preserve">The positions listed below are appointed by and serve at the discretion of the President from among the Chapter’s current membership roster.  The outgoing President and President-Elect should review current appointees to determine if officers should be invited to continue in their capacity or should be utilized in other positions within the Chapter.  Appointment of new officers or continuation of existing officers will be made by the incoming President in writing along with a copy of the constitution detailing their duties and responsibilities.  Officers will acknowledge they accept the appointment, are current Chapter members, and are willing to perform those duties </w:t>
        </w:r>
        <w:r>
          <w:rPr>
            <w:rFonts w:ascii="Arial" w:hAnsi="Arial" w:cs="Arial"/>
            <w:shd w:val="clear" w:color="auto" w:fill="FFFFFF" w:themeFill="background1"/>
          </w:rPr>
          <w:t xml:space="preserve">outlined in the Chapter Bylaws </w:t>
        </w:r>
        <w:r w:rsidRPr="000E097A">
          <w:rPr>
            <w:rFonts w:ascii="Arial" w:hAnsi="Arial" w:cs="Arial"/>
            <w:shd w:val="clear" w:color="auto" w:fill="FFFFFF" w:themeFill="background1"/>
          </w:rPr>
          <w:t>for the term of office.</w:t>
        </w:r>
        <w:r w:rsidRPr="000E097A">
          <w:rPr>
            <w:rFonts w:ascii="Arial" w:hAnsi="Arial" w:cs="Arial"/>
          </w:rPr>
          <w:t xml:space="preserve">  </w:t>
        </w:r>
      </w:ins>
    </w:p>
    <w:p w:rsidR="009B4E83" w:rsidRPr="00F61AEE" w:rsidRDefault="009B4E83" w:rsidP="009B4E83">
      <w:pPr>
        <w:spacing w:before="100" w:beforeAutospacing="1" w:after="240"/>
        <w:rPr>
          <w:ins w:id="243" w:author="Owner" w:date="2014-09-09T22:58:00Z"/>
          <w:rFonts w:ascii="Arial" w:hAnsi="Arial" w:cs="Arial"/>
        </w:rPr>
      </w:pPr>
      <w:ins w:id="244" w:author="Owner" w:date="2014-09-09T22:58:00Z">
        <w:r>
          <w:rPr>
            <w:rFonts w:ascii="Arial" w:hAnsi="Arial" w:cs="Arial"/>
            <w:shd w:val="clear" w:color="auto" w:fill="FFFFFF" w:themeFill="background1"/>
          </w:rPr>
          <w:t xml:space="preserve">     a.  </w:t>
        </w:r>
        <w:r w:rsidRPr="00452BD6">
          <w:rPr>
            <w:rFonts w:ascii="Arial" w:hAnsi="Arial" w:cs="Arial"/>
            <w:shd w:val="clear" w:color="auto" w:fill="FFFFFF" w:themeFill="background1"/>
          </w:rPr>
          <w:t xml:space="preserve">The following appointed officials are </w:t>
        </w:r>
        <w:commentRangeStart w:id="245"/>
        <w:r w:rsidRPr="00452BD6">
          <w:rPr>
            <w:rFonts w:ascii="Arial" w:hAnsi="Arial" w:cs="Arial"/>
            <w:b/>
            <w:u w:val="single"/>
            <w:shd w:val="clear" w:color="auto" w:fill="FFFFFF" w:themeFill="background1"/>
          </w:rPr>
          <w:t>voting members</w:t>
        </w:r>
        <w:r w:rsidRPr="00452BD6">
          <w:rPr>
            <w:rFonts w:ascii="Arial" w:hAnsi="Arial" w:cs="Arial"/>
            <w:shd w:val="clear" w:color="auto" w:fill="FFFFFF" w:themeFill="background1"/>
          </w:rPr>
          <w:t xml:space="preserve"> </w:t>
        </w:r>
        <w:commentRangeEnd w:id="245"/>
        <w:r>
          <w:rPr>
            <w:rStyle w:val="CommentReference"/>
          </w:rPr>
          <w:commentReference w:id="245"/>
        </w:r>
        <w:r w:rsidRPr="00452BD6">
          <w:rPr>
            <w:rFonts w:ascii="Arial" w:hAnsi="Arial" w:cs="Arial"/>
            <w:shd w:val="clear" w:color="auto" w:fill="FFFFFF" w:themeFill="background1"/>
          </w:rPr>
          <w:t>as specified in the Constitution, and will serve on the Executive Board, without compensation.  They shall attend monthly Executive Board meetings (in person or via dial-in) or provide the name of their proxy to the Secretary in advance of the meeting.</w:t>
        </w:r>
      </w:ins>
    </w:p>
    <w:p w:rsidR="009B4E83" w:rsidRPr="00F61AEE" w:rsidRDefault="009B4E83" w:rsidP="009B4E83">
      <w:pPr>
        <w:pStyle w:val="ListParagraph"/>
        <w:numPr>
          <w:ilvl w:val="0"/>
          <w:numId w:val="4"/>
        </w:numPr>
        <w:spacing w:before="100" w:beforeAutospacing="1" w:after="240" w:line="240" w:lineRule="auto"/>
        <w:rPr>
          <w:ins w:id="246" w:author="Owner" w:date="2014-09-09T22:58:00Z"/>
          <w:rFonts w:ascii="Arial" w:eastAsia="Times New Roman" w:hAnsi="Arial" w:cs="Arial"/>
          <w:sz w:val="24"/>
          <w:szCs w:val="24"/>
        </w:rPr>
      </w:pPr>
      <w:ins w:id="247" w:author="Owner" w:date="2014-09-09T22:58:00Z">
        <w:r w:rsidRPr="00F61AEE">
          <w:rPr>
            <w:rFonts w:ascii="Arial" w:eastAsia="Times New Roman" w:hAnsi="Arial" w:cs="Arial"/>
            <w:sz w:val="24"/>
            <w:szCs w:val="24"/>
          </w:rPr>
          <w:t xml:space="preserve"> The </w:t>
        </w:r>
        <w:r w:rsidRPr="00F61AEE">
          <w:rPr>
            <w:rFonts w:ascii="Arial" w:eastAsia="Times New Roman" w:hAnsi="Arial" w:cs="Arial"/>
            <w:b/>
            <w:sz w:val="24"/>
            <w:szCs w:val="24"/>
          </w:rPr>
          <w:t>Auditor</w:t>
        </w:r>
        <w:r w:rsidRPr="00F61AEE">
          <w:rPr>
            <w:rFonts w:ascii="Arial" w:eastAsia="Times New Roman" w:hAnsi="Arial" w:cs="Arial"/>
            <w:sz w:val="24"/>
            <w:szCs w:val="24"/>
          </w:rPr>
          <w:t xml:space="preserve"> shall:  </w:t>
        </w:r>
      </w:ins>
    </w:p>
    <w:p w:rsidR="009B4E83" w:rsidRPr="00F61AEE" w:rsidRDefault="009B4E83" w:rsidP="009B4E83">
      <w:pPr>
        <w:pStyle w:val="ListParagraph"/>
        <w:spacing w:before="100" w:beforeAutospacing="1" w:after="240" w:line="240" w:lineRule="auto"/>
        <w:rPr>
          <w:ins w:id="248" w:author="Owner" w:date="2014-09-09T22:58:00Z"/>
          <w:rFonts w:ascii="Arial" w:eastAsia="Times New Roman" w:hAnsi="Arial" w:cs="Arial"/>
          <w:sz w:val="24"/>
          <w:szCs w:val="24"/>
        </w:rPr>
      </w:pPr>
    </w:p>
    <w:p w:rsidR="009B4E83" w:rsidRPr="00F61AEE" w:rsidRDefault="009B4E83" w:rsidP="009B4E83">
      <w:pPr>
        <w:pStyle w:val="ListParagraph"/>
        <w:numPr>
          <w:ilvl w:val="1"/>
          <w:numId w:val="4"/>
        </w:numPr>
        <w:spacing w:before="100" w:beforeAutospacing="1" w:after="240" w:line="240" w:lineRule="auto"/>
        <w:ind w:left="1080"/>
        <w:contextualSpacing w:val="0"/>
        <w:rPr>
          <w:ins w:id="249" w:author="Owner" w:date="2014-09-09T22:58:00Z"/>
          <w:rFonts w:ascii="Arial" w:eastAsia="Times New Roman" w:hAnsi="Arial" w:cs="Arial"/>
          <w:sz w:val="24"/>
          <w:szCs w:val="24"/>
        </w:rPr>
      </w:pPr>
      <w:ins w:id="250" w:author="Owner" w:date="2014-09-09T22:58:00Z">
        <w:r w:rsidRPr="00F61AEE">
          <w:rPr>
            <w:rFonts w:ascii="Arial" w:eastAsia="Times New Roman" w:hAnsi="Arial" w:cs="Arial"/>
            <w:sz w:val="24"/>
            <w:szCs w:val="24"/>
          </w:rPr>
          <w:t>Be a Certified Public Accountant or Certified Internal Auditor, whenever possible.</w:t>
        </w:r>
      </w:ins>
    </w:p>
    <w:p w:rsidR="009B4E83" w:rsidRPr="00F61AEE" w:rsidRDefault="009B4E83" w:rsidP="009B4E83">
      <w:pPr>
        <w:pStyle w:val="ListParagraph"/>
        <w:numPr>
          <w:ilvl w:val="1"/>
          <w:numId w:val="4"/>
        </w:numPr>
        <w:spacing w:before="100" w:beforeAutospacing="1" w:after="240" w:line="240" w:lineRule="auto"/>
        <w:ind w:left="1080"/>
        <w:contextualSpacing w:val="0"/>
        <w:rPr>
          <w:ins w:id="251" w:author="Owner" w:date="2014-09-09T22:58:00Z"/>
          <w:rFonts w:ascii="Arial" w:eastAsia="Times New Roman" w:hAnsi="Arial" w:cs="Arial"/>
          <w:sz w:val="24"/>
          <w:szCs w:val="24"/>
        </w:rPr>
      </w:pPr>
      <w:ins w:id="252" w:author="Owner" w:date="2014-09-09T22:58:00Z">
        <w:r w:rsidRPr="00F61AEE">
          <w:rPr>
            <w:rFonts w:ascii="Arial" w:eastAsia="Times New Roman" w:hAnsi="Arial" w:cs="Arial"/>
            <w:sz w:val="24"/>
            <w:szCs w:val="24"/>
          </w:rPr>
          <w:t>Coordinate with the Chapter Treasurer to conduct monthly bank reconcilia</w:t>
        </w:r>
        <w:r w:rsidRPr="00F61AEE">
          <w:rPr>
            <w:rFonts w:ascii="Arial" w:eastAsia="Times New Roman" w:hAnsi="Arial" w:cs="Arial"/>
            <w:sz w:val="24"/>
            <w:szCs w:val="24"/>
          </w:rPr>
          <w:softHyphen/>
          <w:t>tions, as well as</w:t>
        </w:r>
        <w:r w:rsidRPr="000D448E">
          <w:rPr>
            <w:rFonts w:ascii="Arial" w:eastAsia="Times New Roman" w:hAnsi="Arial" w:cs="Arial"/>
            <w:sz w:val="24"/>
            <w:szCs w:val="24"/>
          </w:rPr>
          <w:t xml:space="preserve"> </w:t>
        </w:r>
        <w:r w:rsidRPr="00F61AEE">
          <w:rPr>
            <w:rFonts w:ascii="Arial" w:eastAsia="Times New Roman" w:hAnsi="Arial" w:cs="Arial"/>
            <w:sz w:val="24"/>
            <w:szCs w:val="24"/>
          </w:rPr>
          <w:t xml:space="preserve">quarterly and end-of-year audits, and will scrutinize all recorded transactions to determine that all cash received and paid out have been properly accounted for and expenses have not exceeded budgetary or out-of-cycle limits approved by the Executive Board.  </w:t>
        </w:r>
      </w:ins>
    </w:p>
    <w:p w:rsidR="009B4E83" w:rsidRDefault="009B4E83" w:rsidP="009B4E83">
      <w:pPr>
        <w:pStyle w:val="ListParagraph"/>
        <w:numPr>
          <w:ilvl w:val="1"/>
          <w:numId w:val="4"/>
        </w:numPr>
        <w:spacing w:before="100" w:beforeAutospacing="1" w:after="240" w:line="240" w:lineRule="auto"/>
        <w:ind w:left="1080"/>
        <w:contextualSpacing w:val="0"/>
        <w:rPr>
          <w:ins w:id="253" w:author="Owner" w:date="2014-09-09T22:58:00Z"/>
          <w:rFonts w:ascii="Arial" w:eastAsia="Times New Roman" w:hAnsi="Arial" w:cs="Arial"/>
          <w:sz w:val="24"/>
          <w:szCs w:val="24"/>
        </w:rPr>
      </w:pPr>
      <w:ins w:id="254" w:author="Owner" w:date="2014-09-09T22:58:00Z">
        <w:r w:rsidRPr="00EB1E20">
          <w:rPr>
            <w:rFonts w:ascii="Arial" w:eastAsia="Times New Roman" w:hAnsi="Arial" w:cs="Arial"/>
            <w:sz w:val="24"/>
            <w:szCs w:val="24"/>
          </w:rPr>
          <w:t xml:space="preserve">Submit in writing, after the close of the fiscal year for operations (30 June) and no later than 31 August, a report of all findings and recommendations to the </w:t>
        </w:r>
        <w:r>
          <w:rPr>
            <w:rFonts w:ascii="Arial" w:eastAsia="Times New Roman" w:hAnsi="Arial" w:cs="Arial"/>
            <w:sz w:val="24"/>
            <w:szCs w:val="24"/>
          </w:rPr>
          <w:t>Executive Board</w:t>
        </w:r>
        <w:r w:rsidRPr="00EB1E20">
          <w:rPr>
            <w:rFonts w:ascii="Arial" w:eastAsia="Times New Roman" w:hAnsi="Arial" w:cs="Arial"/>
            <w:sz w:val="24"/>
            <w:szCs w:val="24"/>
          </w:rPr>
          <w:t xml:space="preserve"> for final approval and/or appropriate action.  Upon committee approval, all materials concerning the Chapter accounts shall be transferred to the new Treasurer. </w:t>
        </w:r>
        <w:r>
          <w:rPr>
            <w:rFonts w:ascii="Arial" w:eastAsia="Times New Roman" w:hAnsi="Arial" w:cs="Arial"/>
            <w:sz w:val="24"/>
            <w:szCs w:val="24"/>
          </w:rPr>
          <w:t xml:space="preserve"> </w:t>
        </w:r>
      </w:ins>
    </w:p>
    <w:p w:rsidR="009B4E83" w:rsidRDefault="009B4E83" w:rsidP="009B4E83">
      <w:pPr>
        <w:pStyle w:val="ListParagraph"/>
        <w:numPr>
          <w:ilvl w:val="1"/>
          <w:numId w:val="4"/>
        </w:numPr>
        <w:spacing w:before="100" w:beforeAutospacing="1" w:after="240" w:line="240" w:lineRule="auto"/>
        <w:ind w:left="1080"/>
        <w:contextualSpacing w:val="0"/>
        <w:rPr>
          <w:ins w:id="255" w:author="Owner" w:date="2014-09-09T22:58:00Z"/>
          <w:rFonts w:ascii="Arial" w:eastAsia="Times New Roman" w:hAnsi="Arial" w:cs="Arial"/>
          <w:sz w:val="24"/>
          <w:szCs w:val="24"/>
        </w:rPr>
      </w:pPr>
      <w:ins w:id="256" w:author="Owner" w:date="2014-09-09T22:58:00Z">
        <w:r w:rsidRPr="00517CC0">
          <w:rPr>
            <w:rFonts w:ascii="Arial" w:eastAsia="Times New Roman" w:hAnsi="Arial" w:cs="Arial"/>
            <w:sz w:val="24"/>
            <w:szCs w:val="24"/>
          </w:rPr>
          <w:t xml:space="preserve">Forward a copy of the approved audit report to the Chapter Historian </w:t>
        </w:r>
        <w:r w:rsidRPr="00F61AEE">
          <w:rPr>
            <w:rFonts w:ascii="Arial" w:eastAsia="Times New Roman" w:hAnsi="Arial" w:cs="Arial"/>
            <w:sz w:val="24"/>
            <w:szCs w:val="24"/>
          </w:rPr>
          <w:t xml:space="preserve">for inclusion in the Chapter Archives </w:t>
        </w:r>
        <w:r w:rsidRPr="00517CC0">
          <w:rPr>
            <w:rFonts w:ascii="Arial" w:eastAsia="Times New Roman" w:hAnsi="Arial" w:cs="Arial"/>
            <w:sz w:val="24"/>
            <w:szCs w:val="24"/>
          </w:rPr>
          <w:t>and to the Chapter Competition Chair for submission to National for the Chapter Competition Program and Five-Star Chapter status.</w:t>
        </w:r>
        <w:r>
          <w:rPr>
            <w:rFonts w:ascii="Arial" w:eastAsia="Times New Roman" w:hAnsi="Arial" w:cs="Arial"/>
            <w:sz w:val="24"/>
            <w:szCs w:val="24"/>
          </w:rPr>
          <w:t xml:space="preserve">  A copy of the </w:t>
        </w:r>
        <w:r w:rsidRPr="00F61AEE">
          <w:rPr>
            <w:rFonts w:ascii="Arial" w:eastAsia="Times New Roman" w:hAnsi="Arial" w:cs="Arial"/>
            <w:sz w:val="24"/>
            <w:szCs w:val="24"/>
          </w:rPr>
          <w:t>audit opinion letter (cover letter)</w:t>
        </w:r>
        <w:r>
          <w:rPr>
            <w:rFonts w:ascii="Arial" w:eastAsia="Times New Roman" w:hAnsi="Arial" w:cs="Arial"/>
            <w:sz w:val="24"/>
            <w:szCs w:val="24"/>
          </w:rPr>
          <w:t xml:space="preserve"> should also be provided to the Chapter Webmaster to be posted to the Chapter website.</w:t>
        </w:r>
      </w:ins>
    </w:p>
    <w:p w:rsidR="009B4E83" w:rsidRDefault="009B4E83" w:rsidP="009B4E83">
      <w:pPr>
        <w:pStyle w:val="ListParagraph"/>
        <w:numPr>
          <w:ilvl w:val="0"/>
          <w:numId w:val="4"/>
        </w:numPr>
        <w:spacing w:before="100" w:beforeAutospacing="1" w:after="240" w:line="240" w:lineRule="auto"/>
        <w:contextualSpacing w:val="0"/>
        <w:rPr>
          <w:ins w:id="257" w:author="Owner" w:date="2014-09-09T22:58:00Z"/>
          <w:rFonts w:ascii="Arial" w:eastAsia="Times New Roman" w:hAnsi="Arial" w:cs="Arial"/>
          <w:sz w:val="24"/>
          <w:szCs w:val="24"/>
        </w:rPr>
      </w:pPr>
      <w:ins w:id="258" w:author="Owner" w:date="2014-09-09T22:58:00Z">
        <w:r>
          <w:rPr>
            <w:rFonts w:ascii="Arial" w:eastAsia="Times New Roman" w:hAnsi="Arial" w:cs="Arial"/>
            <w:sz w:val="24"/>
            <w:szCs w:val="24"/>
          </w:rPr>
          <w:t xml:space="preserve"> </w:t>
        </w:r>
        <w:r w:rsidRPr="00CA0F71">
          <w:rPr>
            <w:rFonts w:ascii="Arial" w:eastAsia="Times New Roman" w:hAnsi="Arial" w:cs="Arial"/>
            <w:sz w:val="24"/>
            <w:szCs w:val="24"/>
          </w:rPr>
          <w:t xml:space="preserve">The </w:t>
        </w:r>
        <w:r w:rsidRPr="00CA0F71">
          <w:rPr>
            <w:rFonts w:ascii="Arial" w:eastAsia="Times New Roman" w:hAnsi="Arial" w:cs="Arial"/>
            <w:b/>
            <w:sz w:val="24"/>
            <w:szCs w:val="24"/>
          </w:rPr>
          <w:t xml:space="preserve">Awards Chair </w:t>
        </w:r>
        <w:r w:rsidRPr="00517CC0">
          <w:rPr>
            <w:rFonts w:ascii="Arial" w:eastAsia="Times New Roman" w:hAnsi="Arial" w:cs="Arial"/>
            <w:sz w:val="24"/>
            <w:szCs w:val="24"/>
          </w:rPr>
          <w:t>shall</w:t>
        </w:r>
        <w:r>
          <w:rPr>
            <w:rFonts w:ascii="Arial" w:eastAsia="Times New Roman" w:hAnsi="Arial" w:cs="Arial"/>
            <w:sz w:val="24"/>
            <w:szCs w:val="24"/>
          </w:rPr>
          <w:t xml:space="preserve"> </w:t>
        </w:r>
        <w:r w:rsidRPr="00BD40E8">
          <w:rPr>
            <w:rFonts w:ascii="Arial" w:eastAsia="Times New Roman" w:hAnsi="Arial" w:cs="Arial"/>
            <w:sz w:val="24"/>
            <w:szCs w:val="24"/>
          </w:rPr>
          <w:t>provide leadership, guidance, and oversight for the Chapter Awards Program.  Specifically, the Awards Chair shall:</w:t>
        </w:r>
      </w:ins>
    </w:p>
    <w:p w:rsidR="009B4E83" w:rsidRDefault="009B4E83" w:rsidP="009B4E83">
      <w:pPr>
        <w:pStyle w:val="ListParagraph"/>
        <w:numPr>
          <w:ilvl w:val="1"/>
          <w:numId w:val="4"/>
        </w:numPr>
        <w:spacing w:before="100" w:beforeAutospacing="1" w:after="240" w:line="240" w:lineRule="auto"/>
        <w:ind w:left="1080"/>
        <w:contextualSpacing w:val="0"/>
        <w:rPr>
          <w:ins w:id="259" w:author="Owner" w:date="2014-09-09T22:58:00Z"/>
          <w:rFonts w:ascii="Arial" w:eastAsia="Times New Roman" w:hAnsi="Arial" w:cs="Arial"/>
          <w:sz w:val="24"/>
          <w:szCs w:val="24"/>
        </w:rPr>
      </w:pPr>
      <w:ins w:id="260" w:author="Owner" w:date="2014-09-09T22:58:00Z">
        <w:r w:rsidRPr="00BD40E8">
          <w:rPr>
            <w:rFonts w:ascii="Arial" w:eastAsia="Times New Roman" w:hAnsi="Arial" w:cs="Arial"/>
            <w:sz w:val="24"/>
            <w:szCs w:val="24"/>
          </w:rPr>
          <w:t xml:space="preserve">Solicit nominations </w:t>
        </w:r>
        <w:r>
          <w:rPr>
            <w:rFonts w:ascii="Arial" w:eastAsia="Times New Roman" w:hAnsi="Arial" w:cs="Arial"/>
            <w:sz w:val="24"/>
            <w:szCs w:val="24"/>
          </w:rPr>
          <w:t xml:space="preserve">for Chapter and National awards </w:t>
        </w:r>
        <w:r w:rsidRPr="00BD40E8">
          <w:rPr>
            <w:rFonts w:ascii="Arial" w:eastAsia="Times New Roman" w:hAnsi="Arial" w:cs="Arial"/>
            <w:sz w:val="24"/>
            <w:szCs w:val="24"/>
          </w:rPr>
          <w:t>from organizations supported by the Chapter.</w:t>
        </w:r>
        <w:r w:rsidRPr="00BD40E8">
          <w:rPr>
            <w:rFonts w:ascii="Arial" w:eastAsia="Times New Roman" w:hAnsi="Arial" w:cs="Arial"/>
            <w:sz w:val="24"/>
            <w:szCs w:val="24"/>
            <w:shd w:val="clear" w:color="auto" w:fill="EAF1DD" w:themeFill="accent3" w:themeFillTint="33"/>
          </w:rPr>
          <w:t xml:space="preserve"> </w:t>
        </w:r>
      </w:ins>
    </w:p>
    <w:p w:rsidR="009B4E83" w:rsidRPr="00F61AEE" w:rsidRDefault="009B4E83" w:rsidP="009B4E83">
      <w:pPr>
        <w:pStyle w:val="ListParagraph"/>
        <w:numPr>
          <w:ilvl w:val="1"/>
          <w:numId w:val="4"/>
        </w:numPr>
        <w:spacing w:before="100" w:beforeAutospacing="1" w:after="240" w:line="240" w:lineRule="auto"/>
        <w:ind w:left="1080"/>
        <w:contextualSpacing w:val="0"/>
        <w:rPr>
          <w:ins w:id="261" w:author="Owner" w:date="2014-09-09T22:58:00Z"/>
          <w:rFonts w:ascii="Arial" w:eastAsia="Times New Roman" w:hAnsi="Arial" w:cs="Arial"/>
          <w:sz w:val="24"/>
          <w:szCs w:val="24"/>
        </w:rPr>
      </w:pPr>
      <w:ins w:id="262" w:author="Owner" w:date="2014-09-09T22:58:00Z">
        <w:r w:rsidRPr="00BD40E8">
          <w:rPr>
            <w:rFonts w:ascii="Arial" w:eastAsia="Times New Roman" w:hAnsi="Arial" w:cs="Arial"/>
            <w:sz w:val="24"/>
            <w:szCs w:val="24"/>
          </w:rPr>
          <w:lastRenderedPageBreak/>
          <w:t xml:space="preserve">Recruit a selection committee to evaluate award nominations, and provide guidance and packets to the </w:t>
        </w:r>
        <w:r>
          <w:rPr>
            <w:rFonts w:ascii="Arial" w:eastAsia="Times New Roman" w:hAnsi="Arial" w:cs="Arial"/>
            <w:sz w:val="24"/>
            <w:szCs w:val="24"/>
          </w:rPr>
          <w:t xml:space="preserve">selection </w:t>
        </w:r>
        <w:r w:rsidRPr="00BD40E8">
          <w:rPr>
            <w:rFonts w:ascii="Arial" w:eastAsia="Times New Roman" w:hAnsi="Arial" w:cs="Arial"/>
            <w:sz w:val="24"/>
            <w:szCs w:val="24"/>
          </w:rPr>
          <w:t xml:space="preserve">committee no later than </w:t>
        </w:r>
        <w:r w:rsidRPr="00F61AEE">
          <w:rPr>
            <w:rFonts w:ascii="Arial" w:eastAsia="Times New Roman" w:hAnsi="Arial" w:cs="Arial"/>
            <w:sz w:val="24"/>
            <w:szCs w:val="24"/>
          </w:rPr>
          <w:t>2 weeks prior to the deadline for their review to be completed.</w:t>
        </w:r>
      </w:ins>
    </w:p>
    <w:p w:rsidR="009B4E83" w:rsidRPr="00F61AEE" w:rsidRDefault="009B4E83" w:rsidP="009B4E83">
      <w:pPr>
        <w:pStyle w:val="ListParagraph"/>
        <w:numPr>
          <w:ilvl w:val="1"/>
          <w:numId w:val="4"/>
        </w:numPr>
        <w:spacing w:before="100" w:beforeAutospacing="1" w:after="240" w:line="240" w:lineRule="auto"/>
        <w:ind w:left="1080"/>
        <w:contextualSpacing w:val="0"/>
        <w:rPr>
          <w:ins w:id="263" w:author="Owner" w:date="2014-09-09T22:58:00Z"/>
          <w:rFonts w:ascii="Arial" w:eastAsia="Times New Roman" w:hAnsi="Arial" w:cs="Arial"/>
          <w:sz w:val="24"/>
          <w:szCs w:val="24"/>
        </w:rPr>
      </w:pPr>
      <w:ins w:id="264" w:author="Owner" w:date="2014-09-09T22:58:00Z">
        <w:r w:rsidRPr="00F61AEE">
          <w:rPr>
            <w:rFonts w:ascii="Arial" w:eastAsia="Times New Roman" w:hAnsi="Arial" w:cs="Arial"/>
            <w:sz w:val="24"/>
            <w:szCs w:val="24"/>
          </w:rPr>
          <w:t>Present the Chapter awards at the annual PDS and/or a Chapter luncheon.</w:t>
        </w:r>
        <w:bookmarkStart w:id="265" w:name="OLE_LINK1"/>
        <w:bookmarkStart w:id="266" w:name="OLE_LINK2"/>
      </w:ins>
    </w:p>
    <w:p w:rsidR="009B4E83" w:rsidRPr="00E41878" w:rsidRDefault="009B4E83" w:rsidP="009B4E83">
      <w:pPr>
        <w:numPr>
          <w:ilvl w:val="1"/>
          <w:numId w:val="4"/>
        </w:numPr>
        <w:spacing w:before="100" w:beforeAutospacing="1" w:after="240"/>
        <w:ind w:left="1080"/>
        <w:rPr>
          <w:ins w:id="267" w:author="Owner" w:date="2014-09-09T22:58:00Z"/>
          <w:rFonts w:ascii="Arial" w:hAnsi="Arial" w:cs="Arial"/>
        </w:rPr>
      </w:pPr>
      <w:ins w:id="268" w:author="Owner" w:date="2014-09-09T22:58:00Z">
        <w:r w:rsidRPr="00F61AEE">
          <w:rPr>
            <w:rFonts w:ascii="Arial" w:hAnsi="Arial" w:cs="Arial"/>
          </w:rPr>
          <w:t>Submit a copy of the award solicitation packages and an article about award winners to the Chapter Newsletter Editor, Publicity Officer, Webmaster, and Historian.</w:t>
        </w:r>
        <w:bookmarkEnd w:id="265"/>
        <w:bookmarkEnd w:id="266"/>
        <w:r w:rsidRPr="00E41878">
          <w:rPr>
            <w:rFonts w:ascii="Arial" w:hAnsi="Arial" w:cs="Arial"/>
          </w:rPr>
          <w:t xml:space="preserve"> </w:t>
        </w:r>
      </w:ins>
    </w:p>
    <w:p w:rsidR="009B4E83" w:rsidRDefault="009B4E83" w:rsidP="009B4E83">
      <w:pPr>
        <w:pStyle w:val="ListParagraph"/>
        <w:numPr>
          <w:ilvl w:val="0"/>
          <w:numId w:val="4"/>
        </w:numPr>
        <w:spacing w:before="100" w:beforeAutospacing="1" w:after="240" w:line="240" w:lineRule="auto"/>
        <w:contextualSpacing w:val="0"/>
        <w:rPr>
          <w:ins w:id="269" w:author="Owner" w:date="2014-09-09T22:58:00Z"/>
          <w:rFonts w:ascii="Arial" w:eastAsia="Times New Roman" w:hAnsi="Arial" w:cs="Arial"/>
          <w:sz w:val="24"/>
          <w:szCs w:val="24"/>
        </w:rPr>
      </w:pPr>
      <w:ins w:id="270" w:author="Owner" w:date="2014-09-09T22:58:00Z">
        <w:r w:rsidRPr="00CA0F71">
          <w:rPr>
            <w:rFonts w:ascii="Arial" w:eastAsia="Times New Roman" w:hAnsi="Arial" w:cs="Arial"/>
            <w:sz w:val="24"/>
            <w:szCs w:val="24"/>
          </w:rPr>
          <w:t xml:space="preserve">The </w:t>
        </w:r>
        <w:r w:rsidRPr="00CA0F71">
          <w:rPr>
            <w:rFonts w:ascii="Arial" w:eastAsia="Times New Roman" w:hAnsi="Arial" w:cs="Arial"/>
            <w:b/>
            <w:sz w:val="24"/>
            <w:szCs w:val="24"/>
          </w:rPr>
          <w:t>Chapter Competition Program</w:t>
        </w:r>
      </w:ins>
      <w:ins w:id="271" w:author="Owner" w:date="2014-09-15T06:05:00Z">
        <w:r w:rsidR="00D1118E">
          <w:rPr>
            <w:rFonts w:ascii="Arial" w:eastAsia="Times New Roman" w:hAnsi="Arial" w:cs="Arial"/>
            <w:b/>
            <w:sz w:val="24"/>
            <w:szCs w:val="24"/>
          </w:rPr>
          <w:t>s</w:t>
        </w:r>
      </w:ins>
      <w:ins w:id="272" w:author="Owner" w:date="2014-09-09T22:58:00Z">
        <w:r w:rsidRPr="00CA0F71">
          <w:rPr>
            <w:rFonts w:ascii="Arial" w:eastAsia="Times New Roman" w:hAnsi="Arial" w:cs="Arial"/>
            <w:b/>
            <w:sz w:val="24"/>
            <w:szCs w:val="24"/>
          </w:rPr>
          <w:t xml:space="preserve"> (CCP) </w:t>
        </w:r>
        <w:r w:rsidRPr="003922EB">
          <w:rPr>
            <w:rFonts w:ascii="Arial" w:eastAsia="Times New Roman" w:hAnsi="Arial" w:cs="Arial"/>
            <w:b/>
            <w:sz w:val="24"/>
            <w:szCs w:val="24"/>
          </w:rPr>
          <w:t xml:space="preserve">Coordinator </w:t>
        </w:r>
        <w:r w:rsidRPr="003922EB">
          <w:rPr>
            <w:rFonts w:ascii="Arial" w:eastAsia="Times New Roman" w:hAnsi="Arial" w:cs="Arial"/>
            <w:sz w:val="24"/>
            <w:szCs w:val="24"/>
          </w:rPr>
          <w:t>shall</w:t>
        </w:r>
        <w:r>
          <w:rPr>
            <w:rFonts w:ascii="Arial" w:eastAsia="Times New Roman" w:hAnsi="Arial" w:cs="Arial"/>
            <w:sz w:val="24"/>
            <w:szCs w:val="24"/>
          </w:rPr>
          <w:t>:</w:t>
        </w:r>
        <w:r w:rsidRPr="003922EB">
          <w:rPr>
            <w:rFonts w:ascii="Arial" w:eastAsia="Times New Roman" w:hAnsi="Arial" w:cs="Arial"/>
            <w:sz w:val="24"/>
            <w:szCs w:val="24"/>
          </w:rPr>
          <w:t xml:space="preserve"> </w:t>
        </w:r>
      </w:ins>
    </w:p>
    <w:p w:rsidR="009B4E83" w:rsidRDefault="009B4E83" w:rsidP="009B4E83">
      <w:pPr>
        <w:pStyle w:val="ListParagraph"/>
        <w:numPr>
          <w:ilvl w:val="1"/>
          <w:numId w:val="4"/>
        </w:numPr>
        <w:spacing w:before="100" w:beforeAutospacing="1" w:after="240" w:line="240" w:lineRule="auto"/>
        <w:ind w:left="1080"/>
        <w:contextualSpacing w:val="0"/>
        <w:rPr>
          <w:ins w:id="273" w:author="Owner" w:date="2014-09-09T22:58:00Z"/>
          <w:rFonts w:ascii="Arial" w:eastAsia="Times New Roman" w:hAnsi="Arial" w:cs="Arial"/>
          <w:sz w:val="24"/>
          <w:szCs w:val="24"/>
        </w:rPr>
      </w:pPr>
      <w:ins w:id="274" w:author="Owner" w:date="2014-09-09T22:58:00Z">
        <w:r w:rsidRPr="003922EB">
          <w:rPr>
            <w:rFonts w:ascii="Arial" w:eastAsia="Times New Roman" w:hAnsi="Arial" w:cs="Arial"/>
            <w:sz w:val="24"/>
            <w:szCs w:val="24"/>
          </w:rPr>
          <w:t>Solicit input from the Executive Board for all chapter events.</w:t>
        </w:r>
      </w:ins>
    </w:p>
    <w:p w:rsidR="009B4E83" w:rsidRDefault="009B4E83" w:rsidP="009B4E83">
      <w:pPr>
        <w:pStyle w:val="ListParagraph"/>
        <w:numPr>
          <w:ilvl w:val="1"/>
          <w:numId w:val="4"/>
        </w:numPr>
        <w:spacing w:before="100" w:beforeAutospacing="1" w:after="240" w:line="240" w:lineRule="auto"/>
        <w:ind w:left="1080"/>
        <w:contextualSpacing w:val="0"/>
        <w:rPr>
          <w:ins w:id="275" w:author="Owner" w:date="2014-09-09T22:58:00Z"/>
          <w:rFonts w:ascii="Arial" w:eastAsia="Times New Roman" w:hAnsi="Arial" w:cs="Arial"/>
          <w:sz w:val="24"/>
          <w:szCs w:val="24"/>
        </w:rPr>
      </w:pPr>
      <w:ins w:id="276" w:author="Owner" w:date="2014-09-09T22:58:00Z">
        <w:r w:rsidRPr="003922EB">
          <w:rPr>
            <w:rFonts w:ascii="Arial" w:eastAsia="Times New Roman" w:hAnsi="Arial" w:cs="Arial"/>
            <w:sz w:val="24"/>
            <w:szCs w:val="24"/>
          </w:rPr>
          <w:t>Encourage Chapter members to submit completed publications, manuscripts, or presentations in accordance with National CCP Guidelines.</w:t>
        </w:r>
      </w:ins>
    </w:p>
    <w:p w:rsidR="009B4E83" w:rsidRPr="00783E6E" w:rsidRDefault="009B4E83" w:rsidP="009B4E83">
      <w:pPr>
        <w:pStyle w:val="ListParagraph"/>
        <w:numPr>
          <w:ilvl w:val="1"/>
          <w:numId w:val="4"/>
        </w:numPr>
        <w:spacing w:before="100" w:beforeAutospacing="1" w:after="240" w:line="240" w:lineRule="auto"/>
        <w:ind w:left="1080"/>
        <w:contextualSpacing w:val="0"/>
        <w:rPr>
          <w:ins w:id="277" w:author="Owner" w:date="2014-09-09T22:58:00Z"/>
          <w:rFonts w:ascii="Arial" w:eastAsia="Times New Roman" w:hAnsi="Arial" w:cs="Arial"/>
          <w:sz w:val="24"/>
          <w:szCs w:val="24"/>
        </w:rPr>
      </w:pPr>
      <w:ins w:id="278" w:author="Owner" w:date="2014-09-09T22:58:00Z">
        <w:r w:rsidRPr="003922EB">
          <w:rPr>
            <w:rFonts w:ascii="Arial" w:eastAsia="Times New Roman" w:hAnsi="Arial" w:cs="Arial"/>
            <w:sz w:val="24"/>
            <w:szCs w:val="24"/>
          </w:rPr>
          <w:t>Provide a written summary of the CCP progress to the Executive Board monthly</w:t>
        </w:r>
        <w:r>
          <w:rPr>
            <w:rFonts w:ascii="Arial" w:eastAsia="Times New Roman" w:hAnsi="Arial" w:cs="Arial"/>
            <w:sz w:val="24"/>
            <w:szCs w:val="24"/>
          </w:rPr>
          <w:t xml:space="preserve"> </w:t>
        </w:r>
        <w:r w:rsidRPr="00783E6E">
          <w:rPr>
            <w:rFonts w:ascii="Arial" w:eastAsia="Times New Roman" w:hAnsi="Arial" w:cs="Arial"/>
            <w:sz w:val="24"/>
            <w:szCs w:val="24"/>
          </w:rPr>
          <w:t>and identify CCP items that need additional support from the Chapter Executive Board and/or membership.</w:t>
        </w:r>
      </w:ins>
    </w:p>
    <w:p w:rsidR="009B4E83" w:rsidRDefault="009B4E83" w:rsidP="009B4E83">
      <w:pPr>
        <w:pStyle w:val="ListParagraph"/>
        <w:numPr>
          <w:ilvl w:val="1"/>
          <w:numId w:val="4"/>
        </w:numPr>
        <w:spacing w:before="100" w:beforeAutospacing="1" w:after="240" w:line="240" w:lineRule="auto"/>
        <w:ind w:left="1080"/>
        <w:contextualSpacing w:val="0"/>
        <w:rPr>
          <w:ins w:id="279" w:author="Owner" w:date="2014-09-09T22:58:00Z"/>
          <w:rFonts w:ascii="Arial" w:eastAsia="Times New Roman" w:hAnsi="Arial" w:cs="Arial"/>
          <w:sz w:val="24"/>
          <w:szCs w:val="24"/>
        </w:rPr>
      </w:pPr>
      <w:ins w:id="280" w:author="Owner" w:date="2014-09-09T22:58:00Z">
        <w:r w:rsidRPr="003922EB">
          <w:rPr>
            <w:rFonts w:ascii="Arial" w:eastAsia="Times New Roman" w:hAnsi="Arial" w:cs="Arial"/>
            <w:sz w:val="24"/>
            <w:szCs w:val="24"/>
          </w:rPr>
          <w:t>Compile the CCP package and submit it to National at least three days in advance of the due date</w:t>
        </w:r>
        <w:r>
          <w:rPr>
            <w:rFonts w:ascii="Arial" w:eastAsia="Times New Roman" w:hAnsi="Arial" w:cs="Arial"/>
            <w:sz w:val="24"/>
            <w:szCs w:val="24"/>
          </w:rPr>
          <w:t>.</w:t>
        </w:r>
      </w:ins>
    </w:p>
    <w:p w:rsidR="009B4E83" w:rsidRDefault="009B4E83" w:rsidP="009B4E83">
      <w:pPr>
        <w:pStyle w:val="ListParagraph"/>
        <w:numPr>
          <w:ilvl w:val="1"/>
          <w:numId w:val="4"/>
        </w:numPr>
        <w:spacing w:before="100" w:beforeAutospacing="1" w:after="240" w:line="240" w:lineRule="auto"/>
        <w:ind w:left="1080"/>
        <w:contextualSpacing w:val="0"/>
        <w:rPr>
          <w:ins w:id="281" w:author="Owner" w:date="2014-09-09T22:58:00Z"/>
          <w:rFonts w:ascii="Arial" w:eastAsia="Times New Roman" w:hAnsi="Arial" w:cs="Arial"/>
          <w:sz w:val="24"/>
          <w:szCs w:val="24"/>
        </w:rPr>
      </w:pPr>
      <w:ins w:id="282" w:author="Owner" w:date="2014-09-09T22:58:00Z">
        <w:r>
          <w:rPr>
            <w:rFonts w:ascii="Arial" w:eastAsia="Times New Roman" w:hAnsi="Arial" w:cs="Arial"/>
            <w:sz w:val="24"/>
            <w:szCs w:val="24"/>
          </w:rPr>
          <w:t>Provide a copy of the information submitted in the CCP to the Chapter Historian for the Chapter Archives.</w:t>
        </w:r>
      </w:ins>
    </w:p>
    <w:p w:rsidR="009B4E83" w:rsidRDefault="009B4E83" w:rsidP="009B4E83">
      <w:pPr>
        <w:pStyle w:val="ListParagraph"/>
        <w:numPr>
          <w:ilvl w:val="0"/>
          <w:numId w:val="4"/>
        </w:numPr>
        <w:spacing w:before="100" w:beforeAutospacing="1" w:after="240" w:line="240" w:lineRule="auto"/>
        <w:contextualSpacing w:val="0"/>
        <w:rPr>
          <w:ins w:id="283" w:author="Owner" w:date="2014-09-09T22:58:00Z"/>
          <w:rFonts w:ascii="Arial" w:eastAsia="Times New Roman" w:hAnsi="Arial" w:cs="Arial"/>
          <w:sz w:val="24"/>
          <w:szCs w:val="24"/>
        </w:rPr>
      </w:pPr>
      <w:ins w:id="284" w:author="Owner" w:date="2014-09-09T22:58:00Z">
        <w:r w:rsidRPr="00DC4438">
          <w:rPr>
            <w:rFonts w:ascii="Arial" w:eastAsia="Times New Roman" w:hAnsi="Arial" w:cs="Arial"/>
            <w:sz w:val="24"/>
            <w:szCs w:val="24"/>
          </w:rPr>
          <w:t xml:space="preserve">The </w:t>
        </w:r>
        <w:r w:rsidRPr="00DC4438">
          <w:rPr>
            <w:rFonts w:ascii="Arial" w:eastAsia="Times New Roman" w:hAnsi="Arial" w:cs="Arial"/>
            <w:b/>
            <w:sz w:val="24"/>
            <w:szCs w:val="24"/>
          </w:rPr>
          <w:t xml:space="preserve">Community Service </w:t>
        </w:r>
        <w:r>
          <w:rPr>
            <w:rFonts w:ascii="Arial" w:eastAsia="Times New Roman" w:hAnsi="Arial" w:cs="Arial"/>
            <w:b/>
            <w:sz w:val="24"/>
            <w:szCs w:val="24"/>
          </w:rPr>
          <w:t>Program</w:t>
        </w:r>
      </w:ins>
      <w:ins w:id="285" w:author="Owner" w:date="2014-09-15T06:05:00Z">
        <w:r w:rsidR="00D1118E">
          <w:rPr>
            <w:rFonts w:ascii="Arial" w:eastAsia="Times New Roman" w:hAnsi="Arial" w:cs="Arial"/>
            <w:b/>
            <w:sz w:val="24"/>
            <w:szCs w:val="24"/>
          </w:rPr>
          <w:t>s</w:t>
        </w:r>
      </w:ins>
      <w:ins w:id="286" w:author="Owner" w:date="2014-09-09T22:58:00Z">
        <w:r>
          <w:rPr>
            <w:rFonts w:ascii="Arial" w:eastAsia="Times New Roman" w:hAnsi="Arial" w:cs="Arial"/>
            <w:b/>
            <w:sz w:val="24"/>
            <w:szCs w:val="24"/>
          </w:rPr>
          <w:t xml:space="preserve"> (CSP) </w:t>
        </w:r>
        <w:r w:rsidRPr="0069440B">
          <w:rPr>
            <w:rFonts w:ascii="Arial" w:eastAsia="Times New Roman" w:hAnsi="Arial" w:cs="Arial"/>
            <w:b/>
            <w:sz w:val="24"/>
            <w:szCs w:val="24"/>
          </w:rPr>
          <w:t>Coordinator</w:t>
        </w:r>
        <w:r w:rsidRPr="008F4519">
          <w:rPr>
            <w:rFonts w:ascii="Arial" w:eastAsia="Times New Roman" w:hAnsi="Arial" w:cs="Arial"/>
            <w:b/>
            <w:sz w:val="24"/>
            <w:szCs w:val="24"/>
          </w:rPr>
          <w:t xml:space="preserve"> </w:t>
        </w:r>
        <w:r w:rsidRPr="0069440B">
          <w:rPr>
            <w:rFonts w:ascii="Arial" w:eastAsia="Times New Roman" w:hAnsi="Arial" w:cs="Arial"/>
            <w:b/>
            <w:sz w:val="24"/>
            <w:szCs w:val="24"/>
          </w:rPr>
          <w:t>shall:</w:t>
        </w:r>
      </w:ins>
    </w:p>
    <w:p w:rsidR="009B4E83" w:rsidRDefault="009B4E83" w:rsidP="009B4E83">
      <w:pPr>
        <w:pStyle w:val="ListParagraph"/>
        <w:numPr>
          <w:ilvl w:val="1"/>
          <w:numId w:val="4"/>
        </w:numPr>
        <w:spacing w:before="100" w:beforeAutospacing="1" w:after="240" w:line="240" w:lineRule="auto"/>
        <w:ind w:left="1080"/>
        <w:contextualSpacing w:val="0"/>
        <w:rPr>
          <w:ins w:id="287" w:author="Owner" w:date="2014-09-09T22:58:00Z"/>
          <w:rFonts w:ascii="Arial" w:eastAsia="Times New Roman" w:hAnsi="Arial" w:cs="Arial"/>
          <w:sz w:val="24"/>
          <w:szCs w:val="24"/>
        </w:rPr>
      </w:pPr>
      <w:ins w:id="288" w:author="Owner" w:date="2014-09-09T22:58:00Z">
        <w:r w:rsidRPr="00E22D71">
          <w:rPr>
            <w:rFonts w:ascii="Arial" w:eastAsia="Times New Roman" w:hAnsi="Arial" w:cs="Arial"/>
            <w:sz w:val="24"/>
            <w:szCs w:val="24"/>
          </w:rPr>
          <w:t xml:space="preserve">Develop proposed </w:t>
        </w:r>
        <w:r>
          <w:rPr>
            <w:rFonts w:ascii="Arial" w:eastAsia="Times New Roman" w:hAnsi="Arial" w:cs="Arial"/>
            <w:sz w:val="24"/>
            <w:szCs w:val="24"/>
          </w:rPr>
          <w:t xml:space="preserve">community service </w:t>
        </w:r>
        <w:r w:rsidRPr="00E22D71">
          <w:rPr>
            <w:rFonts w:ascii="Arial" w:eastAsia="Times New Roman" w:hAnsi="Arial" w:cs="Arial"/>
            <w:sz w:val="24"/>
            <w:szCs w:val="24"/>
          </w:rPr>
          <w:t>plan for inclusion in the Chapter Activity Plan for the upcoming Chapter year (and the first 3 months of the following Chapter year</w:t>
        </w:r>
        <w:r>
          <w:rPr>
            <w:rFonts w:ascii="Arial" w:eastAsia="Times New Roman" w:hAnsi="Arial" w:cs="Arial"/>
            <w:sz w:val="24"/>
            <w:szCs w:val="24"/>
          </w:rPr>
          <w:t>)</w:t>
        </w:r>
        <w:r w:rsidRPr="00E22D71">
          <w:rPr>
            <w:rFonts w:ascii="Arial" w:eastAsia="Times New Roman" w:hAnsi="Arial" w:cs="Arial"/>
            <w:sz w:val="24"/>
            <w:szCs w:val="24"/>
          </w:rPr>
          <w:t xml:space="preserve"> to be submitted to the Executive Board by the last meeting of the Chapter year for joint review by the outgoing and incoming officers.  If leaving the position, this should be done in conjunction with the incoming CSP Coordinator.</w:t>
        </w:r>
      </w:ins>
    </w:p>
    <w:p w:rsidR="009B4E83" w:rsidRDefault="009B4E83" w:rsidP="009B4E83">
      <w:pPr>
        <w:pStyle w:val="ListParagraph"/>
        <w:numPr>
          <w:ilvl w:val="1"/>
          <w:numId w:val="4"/>
        </w:numPr>
        <w:spacing w:before="100" w:beforeAutospacing="1" w:after="240" w:line="240" w:lineRule="auto"/>
        <w:ind w:left="1080"/>
        <w:contextualSpacing w:val="0"/>
        <w:rPr>
          <w:ins w:id="289" w:author="Owner" w:date="2014-09-09T22:58:00Z"/>
          <w:rFonts w:ascii="Arial" w:eastAsia="Times New Roman" w:hAnsi="Arial" w:cs="Arial"/>
          <w:sz w:val="24"/>
          <w:szCs w:val="24"/>
        </w:rPr>
      </w:pPr>
      <w:ins w:id="290" w:author="Owner" w:date="2014-09-09T22:58:00Z">
        <w:r w:rsidRPr="00F6046A">
          <w:rPr>
            <w:rFonts w:ascii="Arial" w:eastAsia="Times New Roman" w:hAnsi="Arial" w:cs="Arial"/>
            <w:sz w:val="24"/>
            <w:szCs w:val="24"/>
          </w:rPr>
          <w:t xml:space="preserve">Coordinate participation in various community service </w:t>
        </w:r>
        <w:r>
          <w:rPr>
            <w:rFonts w:ascii="Arial" w:eastAsia="Times New Roman" w:hAnsi="Arial" w:cs="Arial"/>
            <w:sz w:val="24"/>
            <w:szCs w:val="24"/>
          </w:rPr>
          <w:t xml:space="preserve">events/activities and </w:t>
        </w:r>
        <w:r w:rsidRPr="00F6046A">
          <w:rPr>
            <w:rFonts w:ascii="Arial" w:eastAsia="Times New Roman" w:hAnsi="Arial" w:cs="Arial"/>
            <w:sz w:val="24"/>
            <w:szCs w:val="24"/>
          </w:rPr>
          <w:t>other charitable efforts and solicit volunteers to (1) lead and/or assist with the execution of community service events and (2) document the results of community service activities (including number of participants and volunteer hours) for submission to the Chapter Competition Chair.</w:t>
        </w:r>
      </w:ins>
    </w:p>
    <w:p w:rsidR="009B4E83" w:rsidRDefault="009B4E83" w:rsidP="009B4E83">
      <w:pPr>
        <w:pStyle w:val="ListParagraph"/>
        <w:numPr>
          <w:ilvl w:val="1"/>
          <w:numId w:val="4"/>
        </w:numPr>
        <w:spacing w:before="100" w:beforeAutospacing="1" w:after="240" w:line="240" w:lineRule="auto"/>
        <w:ind w:left="1080"/>
        <w:contextualSpacing w:val="0"/>
        <w:rPr>
          <w:ins w:id="291" w:author="Owner" w:date="2014-09-09T22:58:00Z"/>
          <w:rFonts w:ascii="Arial" w:eastAsia="Times New Roman" w:hAnsi="Arial" w:cs="Arial"/>
          <w:sz w:val="24"/>
          <w:szCs w:val="24"/>
        </w:rPr>
      </w:pPr>
      <w:ins w:id="292" w:author="Owner" w:date="2014-09-09T22:58:00Z">
        <w:r w:rsidRPr="00780931">
          <w:rPr>
            <w:rFonts w:ascii="Arial" w:eastAsia="Times New Roman" w:hAnsi="Arial" w:cs="Arial"/>
            <w:sz w:val="24"/>
            <w:szCs w:val="24"/>
          </w:rPr>
          <w:t>Submit flyers and articles on upcoming and recent community service events to the Chapter Newsletter Editor, Publicity Chair, Webmaster, and Historian as soon as possible to maximize the period of time events are advertised and to give timely recognition for those who participated.</w:t>
        </w:r>
        <w:r>
          <w:rPr>
            <w:rFonts w:ascii="Arial" w:eastAsia="Times New Roman" w:hAnsi="Arial" w:cs="Arial"/>
            <w:sz w:val="24"/>
            <w:szCs w:val="24"/>
          </w:rPr>
          <w:t xml:space="preserve">  Include photos of recent events (with names), if possible.</w:t>
        </w:r>
      </w:ins>
    </w:p>
    <w:p w:rsidR="009B4E83" w:rsidRDefault="009B4E83" w:rsidP="009B4E83">
      <w:pPr>
        <w:pStyle w:val="ListParagraph"/>
        <w:numPr>
          <w:ilvl w:val="0"/>
          <w:numId w:val="4"/>
        </w:numPr>
        <w:spacing w:before="100" w:beforeAutospacing="1" w:after="240" w:line="240" w:lineRule="auto"/>
        <w:ind w:hanging="450"/>
        <w:contextualSpacing w:val="0"/>
        <w:rPr>
          <w:ins w:id="293" w:author="Owner" w:date="2014-09-09T22:58:00Z"/>
          <w:rFonts w:ascii="Arial" w:eastAsia="Times New Roman" w:hAnsi="Arial" w:cs="Arial"/>
          <w:sz w:val="24"/>
          <w:szCs w:val="24"/>
        </w:rPr>
      </w:pPr>
      <w:ins w:id="294" w:author="Owner" w:date="2014-09-09T22:58:00Z">
        <w:r w:rsidRPr="0087298A">
          <w:rPr>
            <w:rFonts w:ascii="Arial" w:eastAsia="Times New Roman" w:hAnsi="Arial" w:cs="Arial"/>
            <w:sz w:val="24"/>
            <w:szCs w:val="24"/>
          </w:rPr>
          <w:lastRenderedPageBreak/>
          <w:t xml:space="preserve">The </w:t>
        </w:r>
        <w:r w:rsidRPr="0087298A">
          <w:rPr>
            <w:rFonts w:ascii="Arial" w:eastAsia="Times New Roman" w:hAnsi="Arial" w:cs="Arial"/>
            <w:b/>
            <w:sz w:val="24"/>
            <w:szCs w:val="24"/>
          </w:rPr>
          <w:t xml:space="preserve">Membership </w:t>
        </w:r>
        <w:r>
          <w:rPr>
            <w:rFonts w:ascii="Arial" w:eastAsia="Times New Roman" w:hAnsi="Arial" w:cs="Arial"/>
            <w:b/>
            <w:sz w:val="24"/>
            <w:szCs w:val="24"/>
          </w:rPr>
          <w:t>Program</w:t>
        </w:r>
      </w:ins>
      <w:ins w:id="295" w:author="Owner" w:date="2014-09-15T06:05:00Z">
        <w:r w:rsidR="00D1118E">
          <w:rPr>
            <w:rFonts w:ascii="Arial" w:eastAsia="Times New Roman" w:hAnsi="Arial" w:cs="Arial"/>
            <w:b/>
            <w:sz w:val="24"/>
            <w:szCs w:val="24"/>
          </w:rPr>
          <w:t>s</w:t>
        </w:r>
      </w:ins>
      <w:ins w:id="296" w:author="Owner" w:date="2014-09-09T22:58:00Z">
        <w:r>
          <w:rPr>
            <w:rFonts w:ascii="Arial" w:eastAsia="Times New Roman" w:hAnsi="Arial" w:cs="Arial"/>
            <w:b/>
            <w:sz w:val="24"/>
            <w:szCs w:val="24"/>
          </w:rPr>
          <w:t xml:space="preserve"> </w:t>
        </w:r>
        <w:r w:rsidRPr="0087298A">
          <w:rPr>
            <w:rFonts w:ascii="Arial" w:eastAsia="Times New Roman" w:hAnsi="Arial" w:cs="Arial"/>
            <w:b/>
            <w:sz w:val="24"/>
            <w:szCs w:val="24"/>
          </w:rPr>
          <w:t xml:space="preserve">Chair </w:t>
        </w:r>
        <w:r w:rsidRPr="00B44A8D">
          <w:rPr>
            <w:rFonts w:ascii="Arial" w:eastAsia="Times New Roman" w:hAnsi="Arial" w:cs="Arial"/>
            <w:sz w:val="24"/>
            <w:szCs w:val="24"/>
          </w:rPr>
          <w:t>shall</w:t>
        </w:r>
        <w:r>
          <w:rPr>
            <w:rFonts w:ascii="Arial" w:eastAsia="Times New Roman" w:hAnsi="Arial" w:cs="Arial"/>
            <w:sz w:val="24"/>
            <w:szCs w:val="24"/>
          </w:rPr>
          <w:t>:</w:t>
        </w:r>
        <w:r w:rsidRPr="00B44A8D">
          <w:rPr>
            <w:rFonts w:ascii="Arial" w:eastAsia="Times New Roman" w:hAnsi="Arial" w:cs="Arial"/>
            <w:sz w:val="24"/>
            <w:szCs w:val="24"/>
          </w:rPr>
          <w:t xml:space="preserve"> </w:t>
        </w:r>
      </w:ins>
    </w:p>
    <w:p w:rsidR="009B4E83" w:rsidRDefault="009B4E83" w:rsidP="009B4E83">
      <w:pPr>
        <w:pStyle w:val="ListParagraph"/>
        <w:numPr>
          <w:ilvl w:val="1"/>
          <w:numId w:val="4"/>
        </w:numPr>
        <w:spacing w:before="100" w:beforeAutospacing="1" w:after="240" w:line="240" w:lineRule="auto"/>
        <w:ind w:left="1080"/>
        <w:contextualSpacing w:val="0"/>
        <w:rPr>
          <w:ins w:id="297" w:author="Owner" w:date="2014-09-09T22:58:00Z"/>
          <w:rFonts w:ascii="Arial" w:eastAsia="Times New Roman" w:hAnsi="Arial" w:cs="Arial"/>
          <w:sz w:val="24"/>
          <w:szCs w:val="24"/>
        </w:rPr>
      </w:pPr>
      <w:ins w:id="298" w:author="Owner" w:date="2014-09-09T22:58:00Z">
        <w:r w:rsidRPr="00B44A8D">
          <w:rPr>
            <w:rFonts w:ascii="Arial" w:eastAsia="Times New Roman" w:hAnsi="Arial" w:cs="Arial"/>
            <w:sz w:val="24"/>
            <w:szCs w:val="24"/>
          </w:rPr>
          <w:t>Oversee and implement the Membership Committee listed below in the Committees section of this Constitution (Article VIII, Section 2, paragraph d).</w:t>
        </w:r>
      </w:ins>
    </w:p>
    <w:p w:rsidR="009B4E83" w:rsidRDefault="009B4E83" w:rsidP="009B4E83">
      <w:pPr>
        <w:pStyle w:val="ListParagraph"/>
        <w:numPr>
          <w:ilvl w:val="1"/>
          <w:numId w:val="4"/>
        </w:numPr>
        <w:spacing w:before="100" w:beforeAutospacing="1" w:after="240" w:line="240" w:lineRule="auto"/>
        <w:ind w:left="1080"/>
        <w:contextualSpacing w:val="0"/>
        <w:rPr>
          <w:ins w:id="299" w:author="Owner" w:date="2014-09-09T22:58:00Z"/>
          <w:rFonts w:ascii="Arial" w:eastAsia="Times New Roman" w:hAnsi="Arial" w:cs="Arial"/>
          <w:sz w:val="24"/>
          <w:szCs w:val="24"/>
        </w:rPr>
      </w:pPr>
      <w:ins w:id="300" w:author="Owner" w:date="2014-09-09T22:58:00Z">
        <w:r w:rsidRPr="00E22D71">
          <w:rPr>
            <w:rFonts w:ascii="Arial" w:eastAsia="Times New Roman" w:hAnsi="Arial" w:cs="Arial"/>
            <w:sz w:val="24"/>
            <w:szCs w:val="24"/>
          </w:rPr>
          <w:t>Obtain the Chapter membership roster from the President at least quarterly (and prior to the PDS registration period) and provide copies to the Vice Presidents and any other Chapter Officers who demonstrate a valid need for this information (PDS Registration, Certification, etc.).  Validate anyone who is running for a position on the Executive Board is a member in good standing.</w:t>
        </w:r>
      </w:ins>
    </w:p>
    <w:p w:rsidR="009B4E83" w:rsidRDefault="009B4E83" w:rsidP="009B4E83">
      <w:pPr>
        <w:pStyle w:val="ListParagraph"/>
        <w:numPr>
          <w:ilvl w:val="1"/>
          <w:numId w:val="4"/>
        </w:numPr>
        <w:spacing w:before="100" w:beforeAutospacing="1" w:after="240" w:line="240" w:lineRule="auto"/>
        <w:ind w:left="1080"/>
        <w:contextualSpacing w:val="0"/>
        <w:rPr>
          <w:ins w:id="301" w:author="Owner" w:date="2014-09-09T22:58:00Z"/>
          <w:rFonts w:ascii="Arial" w:eastAsia="Times New Roman" w:hAnsi="Arial" w:cs="Arial"/>
          <w:sz w:val="24"/>
          <w:szCs w:val="24"/>
        </w:rPr>
      </w:pPr>
      <w:ins w:id="302" w:author="Owner" w:date="2014-09-09T22:58:00Z">
        <w:r w:rsidRPr="00E22D71">
          <w:rPr>
            <w:rFonts w:ascii="Arial" w:eastAsia="Times New Roman" w:hAnsi="Arial" w:cs="Arial"/>
            <w:sz w:val="24"/>
            <w:szCs w:val="24"/>
          </w:rPr>
          <w:t>Develop the annual Chapter Membership Campaign, as well as guidance on updating membership profiles on the National website and transferring membership (in to and out of) the Chapter.  Also provide the Newsletter Editor a list of all new Chapter members and their organizations at least quarterly.</w:t>
        </w:r>
      </w:ins>
    </w:p>
    <w:p w:rsidR="009B4E83" w:rsidRDefault="009B4E83" w:rsidP="009B4E83">
      <w:pPr>
        <w:pStyle w:val="ListParagraph"/>
        <w:numPr>
          <w:ilvl w:val="1"/>
          <w:numId w:val="4"/>
        </w:numPr>
        <w:spacing w:before="100" w:beforeAutospacing="1" w:after="240" w:line="240" w:lineRule="auto"/>
        <w:ind w:left="1080"/>
        <w:contextualSpacing w:val="0"/>
        <w:rPr>
          <w:ins w:id="303" w:author="Owner" w:date="2014-09-09T22:58:00Z"/>
          <w:rFonts w:ascii="Arial" w:eastAsia="Times New Roman" w:hAnsi="Arial" w:cs="Arial"/>
          <w:sz w:val="24"/>
          <w:szCs w:val="24"/>
        </w:rPr>
      </w:pPr>
      <w:ins w:id="304" w:author="Owner" w:date="2014-09-09T22:58:00Z">
        <w:r w:rsidRPr="00E7078C">
          <w:rPr>
            <w:rFonts w:ascii="Arial" w:eastAsia="Times New Roman" w:hAnsi="Arial" w:cs="Arial"/>
            <w:sz w:val="24"/>
            <w:szCs w:val="24"/>
          </w:rPr>
          <w:t xml:space="preserve">Assist the Chapter VPs in identifying Chapter members who are assigned to organizations the VPs are responsible for supporting. </w:t>
        </w:r>
      </w:ins>
    </w:p>
    <w:p w:rsidR="009B4E83" w:rsidRDefault="009B4E83" w:rsidP="009B4E83">
      <w:pPr>
        <w:pStyle w:val="ListParagraph"/>
        <w:numPr>
          <w:ilvl w:val="1"/>
          <w:numId w:val="4"/>
        </w:numPr>
        <w:spacing w:before="100" w:beforeAutospacing="1" w:after="240" w:line="240" w:lineRule="auto"/>
        <w:ind w:left="1080"/>
        <w:contextualSpacing w:val="0"/>
        <w:rPr>
          <w:ins w:id="305" w:author="Owner" w:date="2014-09-09T22:58:00Z"/>
          <w:rFonts w:ascii="Arial" w:eastAsia="Times New Roman" w:hAnsi="Arial" w:cs="Arial"/>
          <w:sz w:val="24"/>
          <w:szCs w:val="24"/>
        </w:rPr>
      </w:pPr>
      <w:ins w:id="306" w:author="Owner" w:date="2014-09-09T22:58:00Z">
        <w:r w:rsidRPr="00E7078C">
          <w:rPr>
            <w:rFonts w:ascii="Arial" w:eastAsia="Times New Roman" w:hAnsi="Arial" w:cs="Arial"/>
            <w:sz w:val="24"/>
            <w:szCs w:val="24"/>
          </w:rPr>
          <w:t>Submit reports to National Headquarters as necessary</w:t>
        </w:r>
        <w:r w:rsidRPr="00B44A8D">
          <w:rPr>
            <w:rFonts w:ascii="Arial" w:eastAsia="Times New Roman" w:hAnsi="Arial" w:cs="Arial"/>
            <w:sz w:val="24"/>
            <w:szCs w:val="24"/>
          </w:rPr>
          <w:t xml:space="preserve">.  </w:t>
        </w:r>
      </w:ins>
    </w:p>
    <w:p w:rsidR="009B4E83" w:rsidRDefault="009B4E83" w:rsidP="009B4E83">
      <w:pPr>
        <w:pStyle w:val="ListParagraph"/>
        <w:numPr>
          <w:ilvl w:val="0"/>
          <w:numId w:val="4"/>
        </w:numPr>
        <w:spacing w:before="100" w:beforeAutospacing="1" w:after="240" w:line="240" w:lineRule="auto"/>
        <w:contextualSpacing w:val="0"/>
        <w:rPr>
          <w:ins w:id="307" w:author="Owner" w:date="2014-09-09T22:58:00Z"/>
          <w:rFonts w:ascii="Arial" w:eastAsia="Times New Roman" w:hAnsi="Arial" w:cs="Arial"/>
          <w:sz w:val="24"/>
          <w:szCs w:val="24"/>
        </w:rPr>
      </w:pPr>
      <w:ins w:id="308" w:author="Owner" w:date="2014-09-09T22:58:00Z">
        <w:r w:rsidRPr="00D206F1">
          <w:rPr>
            <w:rFonts w:ascii="Arial" w:eastAsia="Times New Roman" w:hAnsi="Arial" w:cs="Arial"/>
            <w:sz w:val="24"/>
            <w:szCs w:val="24"/>
          </w:rPr>
          <w:t>The</w:t>
        </w:r>
        <w:r w:rsidRPr="00D206F1">
          <w:rPr>
            <w:rFonts w:ascii="Arial" w:eastAsia="Times New Roman" w:hAnsi="Arial" w:cs="Arial"/>
            <w:b/>
            <w:sz w:val="24"/>
            <w:szCs w:val="24"/>
          </w:rPr>
          <w:t xml:space="preserve"> Scholarship </w:t>
        </w:r>
        <w:r>
          <w:rPr>
            <w:rFonts w:ascii="Arial" w:eastAsia="Times New Roman" w:hAnsi="Arial" w:cs="Arial"/>
            <w:b/>
            <w:sz w:val="24"/>
            <w:szCs w:val="24"/>
          </w:rPr>
          <w:t>Program</w:t>
        </w:r>
      </w:ins>
      <w:ins w:id="309" w:author="Owner" w:date="2014-09-15T06:06:00Z">
        <w:r w:rsidR="00D1118E">
          <w:rPr>
            <w:rFonts w:ascii="Arial" w:eastAsia="Times New Roman" w:hAnsi="Arial" w:cs="Arial"/>
            <w:b/>
            <w:sz w:val="24"/>
            <w:szCs w:val="24"/>
          </w:rPr>
          <w:t>s</w:t>
        </w:r>
      </w:ins>
      <w:ins w:id="310" w:author="Owner" w:date="2014-09-09T22:58:00Z">
        <w:r>
          <w:rPr>
            <w:rFonts w:ascii="Arial" w:eastAsia="Times New Roman" w:hAnsi="Arial" w:cs="Arial"/>
            <w:b/>
            <w:sz w:val="24"/>
            <w:szCs w:val="24"/>
          </w:rPr>
          <w:t xml:space="preserve"> </w:t>
        </w:r>
        <w:r w:rsidRPr="00D206F1">
          <w:rPr>
            <w:rFonts w:ascii="Arial" w:eastAsia="Times New Roman" w:hAnsi="Arial" w:cs="Arial"/>
            <w:b/>
            <w:sz w:val="24"/>
            <w:szCs w:val="24"/>
          </w:rPr>
          <w:t xml:space="preserve">Chair </w:t>
        </w:r>
        <w:r w:rsidRPr="00D206F1">
          <w:rPr>
            <w:rFonts w:ascii="Arial" w:eastAsia="Times New Roman" w:hAnsi="Arial" w:cs="Arial"/>
            <w:sz w:val="24"/>
            <w:szCs w:val="24"/>
          </w:rPr>
          <w:t xml:space="preserve">shall </w:t>
        </w:r>
        <w:r>
          <w:rPr>
            <w:rFonts w:ascii="Arial" w:eastAsia="Times New Roman" w:hAnsi="Arial" w:cs="Arial"/>
            <w:sz w:val="24"/>
            <w:szCs w:val="24"/>
          </w:rPr>
          <w:t xml:space="preserve">develop, </w:t>
        </w:r>
        <w:r w:rsidRPr="00D206F1">
          <w:rPr>
            <w:rFonts w:ascii="Arial" w:eastAsia="Times New Roman" w:hAnsi="Arial" w:cs="Arial"/>
            <w:sz w:val="24"/>
            <w:szCs w:val="24"/>
          </w:rPr>
          <w:t>implement and oversee the Chapter Scholarship Programs as outlined in the Chapter Bylaws.</w:t>
        </w:r>
        <w:r w:rsidRPr="00D206F1">
          <w:rPr>
            <w:rFonts w:ascii="Arial" w:eastAsia="Times New Roman" w:hAnsi="Arial" w:cs="Arial"/>
            <w:sz w:val="24"/>
            <w:szCs w:val="24"/>
            <w:shd w:val="clear" w:color="auto" w:fill="EAF1DD" w:themeFill="accent3" w:themeFillTint="33"/>
          </w:rPr>
          <w:t xml:space="preserve"> </w:t>
        </w:r>
      </w:ins>
    </w:p>
    <w:p w:rsidR="009B4E83" w:rsidRDefault="009B4E83" w:rsidP="009B4E83">
      <w:pPr>
        <w:pStyle w:val="ListParagraph"/>
        <w:numPr>
          <w:ilvl w:val="0"/>
          <w:numId w:val="4"/>
        </w:numPr>
        <w:spacing w:before="100" w:beforeAutospacing="1" w:after="240" w:line="240" w:lineRule="auto"/>
        <w:ind w:hanging="450"/>
        <w:contextualSpacing w:val="0"/>
        <w:rPr>
          <w:ins w:id="311" w:author="Owner" w:date="2014-09-09T22:58:00Z"/>
          <w:rFonts w:ascii="Arial" w:eastAsia="Times New Roman" w:hAnsi="Arial" w:cs="Arial"/>
          <w:sz w:val="24"/>
          <w:szCs w:val="24"/>
        </w:rPr>
      </w:pPr>
      <w:ins w:id="312" w:author="Owner" w:date="2014-09-09T22:58:00Z">
        <w:r w:rsidRPr="00B675B7">
          <w:rPr>
            <w:rFonts w:ascii="Arial" w:eastAsia="Times New Roman" w:hAnsi="Arial" w:cs="Arial"/>
            <w:sz w:val="24"/>
            <w:szCs w:val="24"/>
          </w:rPr>
          <w:t xml:space="preserve">The </w:t>
        </w:r>
        <w:r w:rsidRPr="00B675B7">
          <w:rPr>
            <w:rFonts w:ascii="Arial" w:eastAsia="Times New Roman" w:hAnsi="Arial" w:cs="Arial"/>
            <w:b/>
            <w:sz w:val="24"/>
            <w:szCs w:val="24"/>
          </w:rPr>
          <w:t>Professional Development Symposium (PDS) Chair</w:t>
        </w:r>
        <w:r w:rsidRPr="00B675B7">
          <w:rPr>
            <w:rFonts w:ascii="Arial" w:eastAsia="Times New Roman" w:hAnsi="Arial" w:cs="Arial"/>
            <w:sz w:val="24"/>
            <w:szCs w:val="24"/>
          </w:rPr>
          <w:t xml:space="preserve"> </w:t>
        </w:r>
        <w:r w:rsidRPr="00156757">
          <w:rPr>
            <w:rFonts w:ascii="Arial" w:eastAsia="Times New Roman" w:hAnsi="Arial" w:cs="Arial"/>
            <w:sz w:val="24"/>
            <w:szCs w:val="24"/>
          </w:rPr>
          <w:t>shall</w:t>
        </w:r>
        <w:r>
          <w:rPr>
            <w:rFonts w:ascii="Arial" w:eastAsia="Times New Roman" w:hAnsi="Arial" w:cs="Arial"/>
            <w:sz w:val="24"/>
            <w:szCs w:val="24"/>
          </w:rPr>
          <w:t>:</w:t>
        </w:r>
        <w:r w:rsidRPr="00156757">
          <w:rPr>
            <w:rFonts w:ascii="Arial" w:eastAsia="Times New Roman" w:hAnsi="Arial" w:cs="Arial"/>
            <w:sz w:val="24"/>
            <w:szCs w:val="24"/>
          </w:rPr>
          <w:t xml:space="preserve"> </w:t>
        </w:r>
      </w:ins>
    </w:p>
    <w:p w:rsidR="009B4E83" w:rsidRDefault="009B4E83" w:rsidP="009B4E83">
      <w:pPr>
        <w:pStyle w:val="ListParagraph"/>
        <w:numPr>
          <w:ilvl w:val="1"/>
          <w:numId w:val="4"/>
        </w:numPr>
        <w:spacing w:before="100" w:beforeAutospacing="1" w:after="240" w:line="240" w:lineRule="auto"/>
        <w:ind w:left="1080"/>
        <w:contextualSpacing w:val="0"/>
        <w:rPr>
          <w:ins w:id="313" w:author="Owner" w:date="2014-09-09T22:58:00Z"/>
          <w:rFonts w:ascii="Arial" w:eastAsia="Times New Roman" w:hAnsi="Arial" w:cs="Arial"/>
          <w:sz w:val="24"/>
          <w:szCs w:val="24"/>
        </w:rPr>
      </w:pPr>
      <w:ins w:id="314" w:author="Owner" w:date="2014-09-09T22:58:00Z">
        <w:r>
          <w:rPr>
            <w:rFonts w:ascii="Arial" w:eastAsia="Times New Roman" w:hAnsi="Arial" w:cs="Arial"/>
            <w:sz w:val="24"/>
            <w:szCs w:val="24"/>
          </w:rPr>
          <w:t>P</w:t>
        </w:r>
        <w:r w:rsidRPr="00156757">
          <w:rPr>
            <w:rFonts w:ascii="Arial" w:eastAsia="Times New Roman" w:hAnsi="Arial" w:cs="Arial"/>
            <w:sz w:val="24"/>
            <w:szCs w:val="24"/>
          </w:rPr>
          <w:t xml:space="preserve">rovide leadership, guidance, and oversight of the annual PDS Committee as listed below in the committee section.  </w:t>
        </w:r>
      </w:ins>
    </w:p>
    <w:p w:rsidR="009B4E83" w:rsidRDefault="009B4E83" w:rsidP="009B4E83">
      <w:pPr>
        <w:pStyle w:val="ListParagraph"/>
        <w:numPr>
          <w:ilvl w:val="1"/>
          <w:numId w:val="4"/>
        </w:numPr>
        <w:spacing w:before="100" w:beforeAutospacing="1" w:after="240" w:line="240" w:lineRule="auto"/>
        <w:ind w:left="1080"/>
        <w:contextualSpacing w:val="0"/>
        <w:rPr>
          <w:ins w:id="315" w:author="Owner" w:date="2014-09-09T22:58:00Z"/>
          <w:rFonts w:ascii="Arial" w:eastAsia="Times New Roman" w:hAnsi="Arial" w:cs="Arial"/>
          <w:sz w:val="24"/>
          <w:szCs w:val="24"/>
        </w:rPr>
      </w:pPr>
      <w:ins w:id="316" w:author="Owner" w:date="2014-09-09T22:58:00Z">
        <w:r>
          <w:rPr>
            <w:rFonts w:ascii="Arial" w:eastAsia="Times New Roman" w:hAnsi="Arial" w:cs="Arial"/>
            <w:sz w:val="24"/>
            <w:szCs w:val="24"/>
          </w:rPr>
          <w:t>O</w:t>
        </w:r>
        <w:r w:rsidRPr="00156757">
          <w:rPr>
            <w:rFonts w:ascii="Arial" w:eastAsia="Times New Roman" w:hAnsi="Arial" w:cs="Arial"/>
            <w:sz w:val="24"/>
            <w:szCs w:val="24"/>
          </w:rPr>
          <w:t>versee all of the planning and execution of the annual PDS, and shall solicit volunteers to serve as sub-committee chairs to support all aspects of the PDS, to include its programs, administration, registration, logistics, awards, financial, and after-action requirements.</w:t>
        </w:r>
        <w:r w:rsidRPr="005A0783">
          <w:rPr>
            <w:rFonts w:ascii="Arial" w:eastAsia="Times New Roman" w:hAnsi="Arial" w:cs="Arial"/>
            <w:color w:val="FF0000"/>
            <w:sz w:val="24"/>
            <w:szCs w:val="24"/>
            <w:shd w:val="clear" w:color="auto" w:fill="FFFF00"/>
          </w:rPr>
          <w:t xml:space="preserve">  </w:t>
        </w:r>
      </w:ins>
    </w:p>
    <w:p w:rsidR="009B4E83" w:rsidRDefault="009B4E83" w:rsidP="009B4E83">
      <w:pPr>
        <w:pStyle w:val="ListParagraph"/>
        <w:numPr>
          <w:ilvl w:val="0"/>
          <w:numId w:val="4"/>
        </w:numPr>
        <w:spacing w:before="100" w:beforeAutospacing="1" w:after="240" w:line="240" w:lineRule="auto"/>
        <w:ind w:hanging="450"/>
        <w:contextualSpacing w:val="0"/>
        <w:rPr>
          <w:ins w:id="317" w:author="Owner" w:date="2014-09-09T22:58:00Z"/>
          <w:rFonts w:ascii="Arial" w:eastAsia="Times New Roman" w:hAnsi="Arial" w:cs="Arial"/>
          <w:sz w:val="24"/>
          <w:szCs w:val="24"/>
        </w:rPr>
      </w:pPr>
      <w:ins w:id="318" w:author="Owner" w:date="2014-09-09T22:58:00Z">
        <w:r w:rsidRPr="009E3C60">
          <w:rPr>
            <w:rFonts w:ascii="Arial" w:eastAsia="Times New Roman" w:hAnsi="Arial" w:cs="Arial"/>
            <w:sz w:val="24"/>
            <w:szCs w:val="24"/>
          </w:rPr>
          <w:t xml:space="preserve">The </w:t>
        </w:r>
        <w:r w:rsidRPr="009E3C60">
          <w:rPr>
            <w:rFonts w:ascii="Arial" w:eastAsia="Times New Roman" w:hAnsi="Arial" w:cs="Arial"/>
            <w:b/>
            <w:sz w:val="24"/>
            <w:szCs w:val="24"/>
          </w:rPr>
          <w:t>Program</w:t>
        </w:r>
        <w:r>
          <w:rPr>
            <w:rFonts w:ascii="Arial" w:eastAsia="Times New Roman" w:hAnsi="Arial" w:cs="Arial"/>
            <w:b/>
            <w:sz w:val="24"/>
            <w:szCs w:val="24"/>
          </w:rPr>
          <w:t xml:space="preserve">s – Luncheons </w:t>
        </w:r>
        <w:r w:rsidRPr="00EA62C6">
          <w:rPr>
            <w:rFonts w:ascii="Arial" w:eastAsia="Times New Roman" w:hAnsi="Arial" w:cs="Arial"/>
            <w:b/>
            <w:sz w:val="24"/>
            <w:szCs w:val="24"/>
          </w:rPr>
          <w:t xml:space="preserve">Coordinator </w:t>
        </w:r>
        <w:r w:rsidRPr="00EA62C6">
          <w:rPr>
            <w:rFonts w:ascii="Arial" w:eastAsia="Times New Roman" w:hAnsi="Arial" w:cs="Arial"/>
            <w:sz w:val="24"/>
            <w:szCs w:val="24"/>
          </w:rPr>
          <w:t>shall</w:t>
        </w:r>
        <w:r>
          <w:rPr>
            <w:rFonts w:ascii="Arial" w:eastAsia="Times New Roman" w:hAnsi="Arial" w:cs="Arial"/>
            <w:sz w:val="24"/>
            <w:szCs w:val="24"/>
          </w:rPr>
          <w:t>:</w:t>
        </w:r>
      </w:ins>
    </w:p>
    <w:p w:rsidR="009B4E83" w:rsidRDefault="009B4E83" w:rsidP="009B4E83">
      <w:pPr>
        <w:pStyle w:val="ListParagraph"/>
        <w:numPr>
          <w:ilvl w:val="1"/>
          <w:numId w:val="4"/>
        </w:numPr>
        <w:spacing w:before="100" w:beforeAutospacing="1" w:after="240" w:line="240" w:lineRule="auto"/>
        <w:ind w:left="1080"/>
        <w:contextualSpacing w:val="0"/>
        <w:rPr>
          <w:ins w:id="319" w:author="Owner" w:date="2014-09-09T22:58:00Z"/>
          <w:rFonts w:ascii="Arial" w:eastAsia="Times New Roman" w:hAnsi="Arial" w:cs="Arial"/>
          <w:sz w:val="24"/>
          <w:szCs w:val="24"/>
        </w:rPr>
      </w:pPr>
      <w:ins w:id="320" w:author="Owner" w:date="2014-09-09T22:58:00Z">
        <w:r w:rsidRPr="002A0529">
          <w:rPr>
            <w:rFonts w:ascii="Arial" w:eastAsia="Times New Roman" w:hAnsi="Arial" w:cs="Arial"/>
            <w:sz w:val="24"/>
            <w:szCs w:val="24"/>
          </w:rPr>
          <w:t xml:space="preserve">Serve on the Professional Development Committee to coordinate training requirements for monthly luncheons consistent with the Chapter’s professional development objectives.  </w:t>
        </w:r>
      </w:ins>
    </w:p>
    <w:p w:rsidR="009B4E83" w:rsidRDefault="009B4E83" w:rsidP="009B4E83">
      <w:pPr>
        <w:pStyle w:val="ListParagraph"/>
        <w:numPr>
          <w:ilvl w:val="1"/>
          <w:numId w:val="4"/>
        </w:numPr>
        <w:spacing w:before="100" w:beforeAutospacing="1" w:after="240" w:line="240" w:lineRule="auto"/>
        <w:ind w:left="1080"/>
        <w:contextualSpacing w:val="0"/>
        <w:rPr>
          <w:ins w:id="321" w:author="Owner" w:date="2014-09-09T22:58:00Z"/>
          <w:rFonts w:ascii="Arial" w:eastAsia="Times New Roman" w:hAnsi="Arial" w:cs="Arial"/>
          <w:sz w:val="24"/>
          <w:szCs w:val="24"/>
        </w:rPr>
      </w:pPr>
      <w:ins w:id="322" w:author="Owner" w:date="2014-09-09T22:58:00Z">
        <w:r w:rsidRPr="002A0529">
          <w:rPr>
            <w:rFonts w:ascii="Arial" w:eastAsia="Times New Roman" w:hAnsi="Arial" w:cs="Arial"/>
            <w:sz w:val="24"/>
            <w:szCs w:val="24"/>
          </w:rPr>
          <w:t xml:space="preserve">Submit a proposed Luncheon Plan for the upcoming Chapter year (and 3 subsequent months) to the Professional Development Committee for inclusion in the </w:t>
        </w:r>
        <w:r>
          <w:rPr>
            <w:rFonts w:ascii="Arial" w:eastAsia="Times New Roman" w:hAnsi="Arial" w:cs="Arial"/>
            <w:sz w:val="24"/>
            <w:szCs w:val="24"/>
          </w:rPr>
          <w:t>Chapter Activity</w:t>
        </w:r>
        <w:r w:rsidRPr="002A0529">
          <w:rPr>
            <w:rFonts w:ascii="Arial" w:eastAsia="Times New Roman" w:hAnsi="Arial" w:cs="Arial"/>
            <w:sz w:val="24"/>
            <w:szCs w:val="24"/>
          </w:rPr>
          <w:t xml:space="preserve"> Plan submitted to the Executive Board by the last meeting of the Chapter year for joint review by the outgoing and incoming officers.  If leaving the position, this should be done in conjunction with the incoming Luncheons Coordinator. </w:t>
        </w:r>
      </w:ins>
    </w:p>
    <w:p w:rsidR="009B4E83" w:rsidRDefault="009B4E83" w:rsidP="009B4E83">
      <w:pPr>
        <w:pStyle w:val="ListParagraph"/>
        <w:numPr>
          <w:ilvl w:val="1"/>
          <w:numId w:val="4"/>
        </w:numPr>
        <w:spacing w:before="100" w:beforeAutospacing="1" w:after="240" w:line="240" w:lineRule="auto"/>
        <w:ind w:left="1080"/>
        <w:contextualSpacing w:val="0"/>
        <w:rPr>
          <w:ins w:id="323" w:author="Owner" w:date="2014-09-09T22:58:00Z"/>
          <w:rFonts w:ascii="Arial" w:eastAsia="Times New Roman" w:hAnsi="Arial" w:cs="Arial"/>
          <w:sz w:val="24"/>
          <w:szCs w:val="24"/>
        </w:rPr>
      </w:pPr>
      <w:ins w:id="324" w:author="Owner" w:date="2014-09-09T22:58:00Z">
        <w:r w:rsidRPr="002A0529">
          <w:rPr>
            <w:rFonts w:ascii="Arial" w:eastAsia="Times New Roman" w:hAnsi="Arial" w:cs="Arial"/>
            <w:sz w:val="24"/>
            <w:szCs w:val="24"/>
          </w:rPr>
          <w:lastRenderedPageBreak/>
          <w:t xml:space="preserve">Ensure the final Luncheon Plan is included in the final </w:t>
        </w:r>
        <w:r>
          <w:rPr>
            <w:rFonts w:ascii="Arial" w:eastAsia="Times New Roman" w:hAnsi="Arial" w:cs="Arial"/>
            <w:sz w:val="24"/>
            <w:szCs w:val="24"/>
          </w:rPr>
          <w:t>Chapter Activity Plan</w:t>
        </w:r>
        <w:r w:rsidRPr="002A0529">
          <w:rPr>
            <w:rFonts w:ascii="Arial" w:eastAsia="Times New Roman" w:hAnsi="Arial" w:cs="Arial"/>
            <w:sz w:val="24"/>
            <w:szCs w:val="24"/>
          </w:rPr>
          <w:t xml:space="preserve"> submitted to the Executive Board for approval and inclusion in the Chapter’s Annual Program Plan at the first meeting of the Chapter year for review and approval.  If new to the position, this should be done in conjunction with the outgoing Luncheons Coordinator. </w:t>
        </w:r>
      </w:ins>
    </w:p>
    <w:p w:rsidR="009B4E83" w:rsidRDefault="009B4E83" w:rsidP="009B4E83">
      <w:pPr>
        <w:pStyle w:val="ListParagraph"/>
        <w:numPr>
          <w:ilvl w:val="1"/>
          <w:numId w:val="4"/>
        </w:numPr>
        <w:spacing w:before="100" w:beforeAutospacing="1" w:after="240" w:line="240" w:lineRule="auto"/>
        <w:ind w:left="1080"/>
        <w:contextualSpacing w:val="0"/>
        <w:rPr>
          <w:ins w:id="325" w:author="Owner" w:date="2014-09-09T22:58:00Z"/>
          <w:rFonts w:ascii="Arial" w:eastAsia="Times New Roman" w:hAnsi="Arial" w:cs="Arial"/>
          <w:sz w:val="24"/>
          <w:szCs w:val="24"/>
        </w:rPr>
      </w:pPr>
      <w:ins w:id="326" w:author="Owner" w:date="2014-09-09T22:58:00Z">
        <w:r w:rsidRPr="002A0529">
          <w:rPr>
            <w:rFonts w:ascii="Arial" w:eastAsia="Times New Roman" w:hAnsi="Arial" w:cs="Arial"/>
            <w:sz w:val="24"/>
            <w:szCs w:val="24"/>
          </w:rPr>
          <w:t>Assist the host VPs in identifying potential speakers and topics, in conjunction with the Chapter Programs Committee.</w:t>
        </w:r>
      </w:ins>
    </w:p>
    <w:p w:rsidR="009B4E83" w:rsidRDefault="009B4E83" w:rsidP="009B4E83">
      <w:pPr>
        <w:pStyle w:val="ListParagraph"/>
        <w:numPr>
          <w:ilvl w:val="1"/>
          <w:numId w:val="4"/>
        </w:numPr>
        <w:spacing w:before="100" w:beforeAutospacing="1" w:after="240" w:line="240" w:lineRule="auto"/>
        <w:ind w:left="1080"/>
        <w:contextualSpacing w:val="0"/>
        <w:rPr>
          <w:ins w:id="327" w:author="Owner" w:date="2014-09-09T22:58:00Z"/>
          <w:rFonts w:ascii="Arial" w:eastAsia="Times New Roman" w:hAnsi="Arial" w:cs="Arial"/>
          <w:sz w:val="24"/>
          <w:szCs w:val="24"/>
        </w:rPr>
      </w:pPr>
      <w:ins w:id="328" w:author="Owner" w:date="2014-09-09T22:58:00Z">
        <w:r w:rsidRPr="002A0529">
          <w:rPr>
            <w:rFonts w:ascii="Arial" w:eastAsia="Times New Roman" w:hAnsi="Arial" w:cs="Arial"/>
            <w:sz w:val="24"/>
            <w:szCs w:val="24"/>
          </w:rPr>
          <w:t>Review, finalize, and distribute luncheon flyers to Executive Board members. Coordinate with the Treasurer to collect funds.</w:t>
        </w:r>
      </w:ins>
    </w:p>
    <w:p w:rsidR="009B4E83" w:rsidRDefault="009B4E83" w:rsidP="009B4E83">
      <w:pPr>
        <w:pStyle w:val="ListParagraph"/>
        <w:numPr>
          <w:ilvl w:val="1"/>
          <w:numId w:val="4"/>
        </w:numPr>
        <w:spacing w:before="100" w:beforeAutospacing="1" w:after="240" w:line="240" w:lineRule="auto"/>
        <w:ind w:left="1080"/>
        <w:contextualSpacing w:val="0"/>
        <w:rPr>
          <w:ins w:id="329" w:author="Owner" w:date="2014-09-09T22:58:00Z"/>
          <w:rFonts w:ascii="Arial" w:eastAsia="Times New Roman" w:hAnsi="Arial" w:cs="Arial"/>
          <w:sz w:val="24"/>
          <w:szCs w:val="24"/>
        </w:rPr>
      </w:pPr>
      <w:ins w:id="330" w:author="Owner" w:date="2014-09-09T22:58:00Z">
        <w:r w:rsidRPr="002A0529">
          <w:rPr>
            <w:rFonts w:ascii="Arial" w:eastAsia="Times New Roman" w:hAnsi="Arial" w:cs="Arial"/>
            <w:sz w:val="24"/>
            <w:szCs w:val="24"/>
          </w:rPr>
          <w:t>Maintain a written Chapter Luncheon Guide, listing the responsibilities of the Host VP, other VPs, and other Chapter officials; and update the Guide as needed based on lessons learned from Chapter luncheons.</w:t>
        </w:r>
      </w:ins>
    </w:p>
    <w:p w:rsidR="009B4E83" w:rsidRDefault="009B4E83" w:rsidP="009B4E83">
      <w:pPr>
        <w:pStyle w:val="ListParagraph"/>
        <w:numPr>
          <w:ilvl w:val="0"/>
          <w:numId w:val="4"/>
        </w:numPr>
        <w:shd w:val="clear" w:color="auto" w:fill="EAF1DD" w:themeFill="accent3" w:themeFillTint="33"/>
        <w:spacing w:before="100" w:beforeAutospacing="1" w:after="240" w:line="240" w:lineRule="auto"/>
        <w:ind w:hanging="450"/>
        <w:contextualSpacing w:val="0"/>
        <w:rPr>
          <w:ins w:id="331" w:author="Owner" w:date="2014-09-09T22:58:00Z"/>
          <w:rFonts w:ascii="Arial" w:eastAsia="Times New Roman" w:hAnsi="Arial" w:cs="Arial"/>
          <w:color w:val="00B050"/>
          <w:sz w:val="24"/>
          <w:szCs w:val="24"/>
        </w:rPr>
      </w:pPr>
      <w:commentRangeStart w:id="332"/>
      <w:ins w:id="333" w:author="Owner" w:date="2014-09-09T22:58:00Z">
        <w:r w:rsidRPr="007627B5">
          <w:rPr>
            <w:rFonts w:ascii="Arial" w:eastAsia="Times New Roman" w:hAnsi="Arial" w:cs="Arial"/>
            <w:color w:val="00B050"/>
            <w:sz w:val="24"/>
            <w:szCs w:val="24"/>
          </w:rPr>
          <w:t>The</w:t>
        </w:r>
        <w:r w:rsidRPr="007627B5">
          <w:rPr>
            <w:rFonts w:ascii="Arial" w:eastAsia="Times New Roman" w:hAnsi="Arial" w:cs="Arial"/>
            <w:b/>
            <w:color w:val="00B050"/>
            <w:sz w:val="24"/>
            <w:szCs w:val="24"/>
          </w:rPr>
          <w:t xml:space="preserve"> Programs – Training Coordinator </w:t>
        </w:r>
        <w:r w:rsidRPr="007627B5">
          <w:rPr>
            <w:rFonts w:ascii="Arial" w:eastAsia="Times New Roman" w:hAnsi="Arial" w:cs="Arial"/>
            <w:color w:val="00B050"/>
            <w:sz w:val="24"/>
            <w:szCs w:val="24"/>
          </w:rPr>
          <w:t xml:space="preserve">shall:  </w:t>
        </w:r>
        <w:r w:rsidRPr="007627B5">
          <w:rPr>
            <w:rFonts w:ascii="Arial" w:eastAsia="Times New Roman" w:hAnsi="Arial" w:cs="Arial"/>
            <w:color w:val="00B050"/>
            <w:sz w:val="24"/>
            <w:szCs w:val="24"/>
            <w:shd w:val="clear" w:color="auto" w:fill="D9D9D9" w:themeFill="background1" w:themeFillShade="D9"/>
          </w:rPr>
          <w:t xml:space="preserve"> </w:t>
        </w:r>
        <w:commentRangeEnd w:id="332"/>
        <w:r>
          <w:rPr>
            <w:rStyle w:val="CommentReference"/>
          </w:rPr>
          <w:commentReference w:id="332"/>
        </w:r>
      </w:ins>
    </w:p>
    <w:p w:rsidR="009B4E83" w:rsidRDefault="009B4E83" w:rsidP="009B4E83">
      <w:pPr>
        <w:pStyle w:val="ListParagraph"/>
        <w:numPr>
          <w:ilvl w:val="1"/>
          <w:numId w:val="6"/>
        </w:numPr>
        <w:shd w:val="clear" w:color="auto" w:fill="EAF1DD" w:themeFill="accent3" w:themeFillTint="33"/>
        <w:spacing w:before="100" w:beforeAutospacing="1" w:after="240" w:line="240" w:lineRule="auto"/>
        <w:ind w:left="1080"/>
        <w:contextualSpacing w:val="0"/>
        <w:rPr>
          <w:ins w:id="334" w:author="Owner" w:date="2014-09-09T22:58:00Z"/>
          <w:rFonts w:ascii="Arial" w:eastAsia="Times New Roman" w:hAnsi="Arial" w:cs="Arial"/>
          <w:color w:val="00B050"/>
          <w:sz w:val="24"/>
          <w:szCs w:val="24"/>
        </w:rPr>
      </w:pPr>
      <w:ins w:id="335" w:author="Owner" w:date="2014-09-09T22:58:00Z">
        <w:r w:rsidRPr="007627B5">
          <w:rPr>
            <w:rFonts w:ascii="Arial" w:eastAsia="Times New Roman" w:hAnsi="Arial" w:cs="Arial"/>
            <w:color w:val="00B050"/>
            <w:sz w:val="24"/>
            <w:szCs w:val="24"/>
          </w:rPr>
          <w:t>Provide oversight of the Professional Development Committee listed below.</w:t>
        </w:r>
      </w:ins>
    </w:p>
    <w:p w:rsidR="009B4E83" w:rsidRDefault="009B4E83" w:rsidP="009B4E83">
      <w:pPr>
        <w:pStyle w:val="ListParagraph"/>
        <w:numPr>
          <w:ilvl w:val="1"/>
          <w:numId w:val="6"/>
        </w:numPr>
        <w:shd w:val="clear" w:color="auto" w:fill="EAF1DD" w:themeFill="accent3" w:themeFillTint="33"/>
        <w:spacing w:before="100" w:beforeAutospacing="1" w:after="240" w:line="240" w:lineRule="auto"/>
        <w:ind w:left="1080"/>
        <w:contextualSpacing w:val="0"/>
        <w:rPr>
          <w:ins w:id="336" w:author="Owner" w:date="2014-09-09T22:58:00Z"/>
          <w:rFonts w:ascii="Arial" w:eastAsia="Times New Roman" w:hAnsi="Arial" w:cs="Arial"/>
          <w:color w:val="00B050"/>
          <w:sz w:val="24"/>
          <w:szCs w:val="24"/>
        </w:rPr>
      </w:pPr>
      <w:ins w:id="337" w:author="Owner" w:date="2014-09-09T22:58:00Z">
        <w:r w:rsidRPr="007627B5">
          <w:rPr>
            <w:rFonts w:ascii="Arial" w:eastAsia="Times New Roman" w:hAnsi="Arial" w:cs="Arial"/>
            <w:color w:val="00B050"/>
            <w:sz w:val="24"/>
            <w:szCs w:val="24"/>
          </w:rPr>
          <w:t xml:space="preserve">Have overall responsibility for the Chapter’s Training and Education program, to include coordinating relevant training for obtaining Certified Defense Financial Manager (CDFM) designation or DoD FM Certification.  </w:t>
        </w:r>
      </w:ins>
    </w:p>
    <w:p w:rsidR="009B4E83" w:rsidRDefault="009B4E83" w:rsidP="009B4E83">
      <w:pPr>
        <w:pStyle w:val="ListParagraph"/>
        <w:numPr>
          <w:ilvl w:val="1"/>
          <w:numId w:val="6"/>
        </w:numPr>
        <w:shd w:val="clear" w:color="auto" w:fill="EAF1DD" w:themeFill="accent3" w:themeFillTint="33"/>
        <w:spacing w:before="100" w:beforeAutospacing="1" w:after="240" w:line="240" w:lineRule="auto"/>
        <w:ind w:left="1080"/>
        <w:contextualSpacing w:val="0"/>
        <w:rPr>
          <w:ins w:id="338" w:author="Owner" w:date="2014-09-09T22:58:00Z"/>
          <w:rFonts w:ascii="Arial" w:eastAsia="Times New Roman" w:hAnsi="Arial" w:cs="Arial"/>
          <w:color w:val="00B050"/>
          <w:sz w:val="24"/>
          <w:szCs w:val="24"/>
        </w:rPr>
      </w:pPr>
      <w:ins w:id="339" w:author="Owner" w:date="2014-09-09T22:58:00Z">
        <w:r w:rsidRPr="007627B5">
          <w:rPr>
            <w:rFonts w:ascii="Arial" w:eastAsia="Times New Roman" w:hAnsi="Arial" w:cs="Arial"/>
            <w:color w:val="00B050"/>
            <w:sz w:val="24"/>
            <w:szCs w:val="24"/>
          </w:rPr>
          <w:t>Coordinate with the appropriate Executive Board members, as needed, to develop and implement the training plan for the chapter training events such as the annual PDS, EDFMT course, Microsoft Training and other FM related training.</w:t>
        </w:r>
      </w:ins>
    </w:p>
    <w:p w:rsidR="009B4E83" w:rsidRDefault="009B4E83" w:rsidP="009B4E83">
      <w:pPr>
        <w:pStyle w:val="ListParagraph"/>
        <w:numPr>
          <w:ilvl w:val="1"/>
          <w:numId w:val="6"/>
        </w:numPr>
        <w:shd w:val="clear" w:color="auto" w:fill="EAF1DD" w:themeFill="accent3" w:themeFillTint="33"/>
        <w:spacing w:before="100" w:beforeAutospacing="1" w:after="240" w:line="240" w:lineRule="auto"/>
        <w:ind w:left="1080"/>
        <w:contextualSpacing w:val="0"/>
        <w:rPr>
          <w:ins w:id="340" w:author="Owner" w:date="2014-09-09T22:58:00Z"/>
          <w:rFonts w:ascii="Arial" w:eastAsia="Times New Roman" w:hAnsi="Arial" w:cs="Arial"/>
          <w:color w:val="00B050"/>
          <w:sz w:val="24"/>
          <w:szCs w:val="24"/>
        </w:rPr>
      </w:pPr>
      <w:ins w:id="341" w:author="Owner" w:date="2014-09-09T22:58:00Z">
        <w:r w:rsidRPr="007627B5">
          <w:rPr>
            <w:rFonts w:ascii="Arial" w:eastAsia="Times New Roman" w:hAnsi="Arial" w:cs="Arial"/>
            <w:color w:val="00B050"/>
            <w:sz w:val="24"/>
            <w:szCs w:val="24"/>
          </w:rPr>
          <w:t>Submit write-ups and/or articles to the Chapter Newsletter Editor, Publicity Officer, Webmaster, and Historian regarding upcoming and recent training events.</w:t>
        </w:r>
      </w:ins>
    </w:p>
    <w:p w:rsidR="009B4E83" w:rsidRPr="0069440B" w:rsidRDefault="009B4E83" w:rsidP="009B4E83">
      <w:pPr>
        <w:shd w:val="clear" w:color="auto" w:fill="EAF1DD" w:themeFill="accent3" w:themeFillTint="33"/>
        <w:spacing w:before="100" w:beforeAutospacing="1" w:after="240"/>
        <w:rPr>
          <w:ins w:id="342" w:author="Owner" w:date="2014-09-09T22:58:00Z"/>
          <w:rFonts w:ascii="Arial" w:hAnsi="Arial" w:cs="Arial"/>
          <w:color w:val="00B050"/>
        </w:rPr>
      </w:pPr>
      <w:ins w:id="343" w:author="Owner" w:date="2014-09-09T22:58:00Z">
        <w:r>
          <w:rPr>
            <w:rFonts w:ascii="Arial" w:hAnsi="Arial" w:cs="Arial"/>
          </w:rPr>
          <w:br/>
          <w:t xml:space="preserve">     (10) </w:t>
        </w:r>
        <w:r w:rsidRPr="0069440B">
          <w:rPr>
            <w:rFonts w:ascii="Arial" w:hAnsi="Arial" w:cs="Arial"/>
          </w:rPr>
          <w:t xml:space="preserve">The </w:t>
        </w:r>
        <w:r w:rsidRPr="0069440B">
          <w:rPr>
            <w:rFonts w:ascii="Arial" w:hAnsi="Arial" w:cs="Arial"/>
            <w:b/>
          </w:rPr>
          <w:t>Professional</w:t>
        </w:r>
        <w:r w:rsidRPr="0069440B">
          <w:rPr>
            <w:rFonts w:ascii="Arial" w:hAnsi="Arial" w:cs="Arial"/>
          </w:rPr>
          <w:t xml:space="preserve"> </w:t>
        </w:r>
        <w:r w:rsidRPr="0069440B">
          <w:rPr>
            <w:rFonts w:ascii="Arial" w:hAnsi="Arial" w:cs="Arial"/>
            <w:b/>
          </w:rPr>
          <w:t>Certification Program</w:t>
        </w:r>
      </w:ins>
      <w:ins w:id="344" w:author="Owner" w:date="2014-09-15T06:06:00Z">
        <w:r w:rsidR="00D1118E">
          <w:rPr>
            <w:rFonts w:ascii="Arial" w:hAnsi="Arial" w:cs="Arial"/>
            <w:b/>
          </w:rPr>
          <w:t>s</w:t>
        </w:r>
      </w:ins>
      <w:ins w:id="345" w:author="Owner" w:date="2014-09-09T22:58:00Z">
        <w:r w:rsidRPr="0069440B">
          <w:rPr>
            <w:rFonts w:ascii="Arial" w:hAnsi="Arial" w:cs="Arial"/>
            <w:b/>
          </w:rPr>
          <w:t xml:space="preserve"> Chair</w:t>
        </w:r>
        <w:r w:rsidRPr="0069440B">
          <w:rPr>
            <w:rFonts w:ascii="Arial" w:hAnsi="Arial" w:cs="Arial"/>
          </w:rPr>
          <w:t xml:space="preserve"> shall: </w:t>
        </w:r>
      </w:ins>
    </w:p>
    <w:p w:rsidR="009B4E83" w:rsidRDefault="009B4E83" w:rsidP="009B4E83">
      <w:pPr>
        <w:pStyle w:val="ListParagraph"/>
        <w:numPr>
          <w:ilvl w:val="1"/>
          <w:numId w:val="4"/>
        </w:numPr>
        <w:spacing w:before="100" w:beforeAutospacing="1" w:after="240" w:line="240" w:lineRule="auto"/>
        <w:contextualSpacing w:val="0"/>
        <w:rPr>
          <w:ins w:id="346" w:author="Owner" w:date="2014-09-09T22:58:00Z"/>
          <w:rFonts w:ascii="Arial" w:eastAsia="Times New Roman" w:hAnsi="Arial" w:cs="Arial"/>
          <w:sz w:val="24"/>
          <w:szCs w:val="24"/>
        </w:rPr>
      </w:pPr>
      <w:ins w:id="347" w:author="Owner" w:date="2014-09-09T22:58:00Z">
        <w:r>
          <w:rPr>
            <w:rFonts w:ascii="Arial" w:eastAsia="Times New Roman" w:hAnsi="Arial" w:cs="Arial"/>
            <w:sz w:val="24"/>
            <w:szCs w:val="24"/>
          </w:rPr>
          <w:t>O</w:t>
        </w:r>
        <w:r w:rsidRPr="00156757">
          <w:rPr>
            <w:rFonts w:ascii="Arial" w:eastAsia="Times New Roman" w:hAnsi="Arial" w:cs="Arial"/>
            <w:sz w:val="24"/>
            <w:szCs w:val="24"/>
          </w:rPr>
          <w:t>versee and implement the Certification Committee listed below in the committee section.</w:t>
        </w:r>
        <w:r w:rsidRPr="007D570B">
          <w:rPr>
            <w:rFonts w:ascii="Arial" w:eastAsia="Times New Roman" w:hAnsi="Arial" w:cs="Arial"/>
            <w:sz w:val="24"/>
            <w:szCs w:val="24"/>
          </w:rPr>
          <w:t xml:space="preserve">  </w:t>
        </w:r>
      </w:ins>
    </w:p>
    <w:p w:rsidR="009B4E83" w:rsidRDefault="009B4E83" w:rsidP="009B4E83">
      <w:pPr>
        <w:pStyle w:val="ListParagraph"/>
        <w:numPr>
          <w:ilvl w:val="1"/>
          <w:numId w:val="4"/>
        </w:numPr>
        <w:spacing w:before="100" w:beforeAutospacing="1" w:after="240" w:line="240" w:lineRule="auto"/>
        <w:contextualSpacing w:val="0"/>
        <w:rPr>
          <w:ins w:id="348" w:author="Owner" w:date="2014-09-09T22:58:00Z"/>
          <w:rFonts w:ascii="Arial" w:eastAsia="Times New Roman" w:hAnsi="Arial" w:cs="Arial"/>
          <w:sz w:val="24"/>
          <w:szCs w:val="24"/>
        </w:rPr>
      </w:pPr>
      <w:ins w:id="349" w:author="Owner" w:date="2014-09-09T22:58:00Z">
        <w:r>
          <w:rPr>
            <w:rFonts w:ascii="Arial" w:eastAsia="Times New Roman" w:hAnsi="Arial" w:cs="Arial"/>
            <w:sz w:val="24"/>
            <w:szCs w:val="24"/>
          </w:rPr>
          <w:t>D</w:t>
        </w:r>
        <w:r w:rsidRPr="00156757">
          <w:rPr>
            <w:rFonts w:ascii="Arial" w:eastAsia="Times New Roman" w:hAnsi="Arial" w:cs="Arial"/>
            <w:sz w:val="24"/>
            <w:szCs w:val="24"/>
          </w:rPr>
          <w:t xml:space="preserve">ocument validated </w:t>
        </w:r>
        <w:r>
          <w:rPr>
            <w:rFonts w:ascii="Arial" w:eastAsia="Times New Roman" w:hAnsi="Arial" w:cs="Arial"/>
            <w:sz w:val="24"/>
            <w:szCs w:val="24"/>
          </w:rPr>
          <w:t>Continuing Professional Education (</w:t>
        </w:r>
        <w:r w:rsidRPr="00156757">
          <w:rPr>
            <w:rFonts w:ascii="Arial" w:eastAsia="Times New Roman" w:hAnsi="Arial" w:cs="Arial"/>
            <w:sz w:val="24"/>
            <w:szCs w:val="24"/>
          </w:rPr>
          <w:t>CPE</w:t>
        </w:r>
        <w:r>
          <w:rPr>
            <w:rFonts w:ascii="Arial" w:eastAsia="Times New Roman" w:hAnsi="Arial" w:cs="Arial"/>
            <w:sz w:val="24"/>
            <w:szCs w:val="24"/>
          </w:rPr>
          <w:t>)</w:t>
        </w:r>
        <w:r w:rsidRPr="00156757">
          <w:rPr>
            <w:rFonts w:ascii="Arial" w:eastAsia="Times New Roman" w:hAnsi="Arial" w:cs="Arial"/>
            <w:sz w:val="24"/>
            <w:szCs w:val="24"/>
          </w:rPr>
          <w:t xml:space="preserve"> hours awarded for Chapter training events</w:t>
        </w:r>
        <w:r>
          <w:rPr>
            <w:rFonts w:ascii="Arial" w:eastAsia="Times New Roman" w:hAnsi="Arial" w:cs="Arial"/>
            <w:sz w:val="24"/>
            <w:szCs w:val="24"/>
          </w:rPr>
          <w:t xml:space="preserve"> and issue CPE Certificates signed by the Chapter President to attendees.</w:t>
        </w:r>
      </w:ins>
    </w:p>
    <w:p w:rsidR="009B4E83" w:rsidRPr="00AA7B23" w:rsidRDefault="009B4E83" w:rsidP="009B4E83">
      <w:pPr>
        <w:spacing w:before="100" w:beforeAutospacing="1" w:after="240"/>
        <w:rPr>
          <w:ins w:id="350" w:author="Owner" w:date="2014-09-09T22:58:00Z"/>
          <w:rFonts w:ascii="Arial" w:hAnsi="Arial" w:cs="Arial"/>
        </w:rPr>
      </w:pPr>
      <w:ins w:id="351" w:author="Owner" w:date="2014-09-09T22:58:00Z">
        <w:r>
          <w:rPr>
            <w:rFonts w:ascii="Arial" w:hAnsi="Arial" w:cs="Arial"/>
          </w:rPr>
          <w:t xml:space="preserve">     (11)  </w:t>
        </w:r>
        <w:r w:rsidRPr="00AA7B23">
          <w:rPr>
            <w:rFonts w:ascii="Arial" w:hAnsi="Arial" w:cs="Arial"/>
          </w:rPr>
          <w:t xml:space="preserve">The </w:t>
        </w:r>
        <w:commentRangeStart w:id="352"/>
        <w:r w:rsidRPr="00AA7B23">
          <w:rPr>
            <w:rFonts w:ascii="Arial" w:hAnsi="Arial" w:cs="Arial"/>
            <w:b/>
          </w:rPr>
          <w:t xml:space="preserve">Corporate Liaison </w:t>
        </w:r>
        <w:commentRangeEnd w:id="352"/>
        <w:r>
          <w:rPr>
            <w:rStyle w:val="CommentReference"/>
          </w:rPr>
          <w:commentReference w:id="352"/>
        </w:r>
        <w:r w:rsidRPr="00AA7B23">
          <w:rPr>
            <w:rFonts w:ascii="Arial" w:hAnsi="Arial" w:cs="Arial"/>
          </w:rPr>
          <w:t xml:space="preserve">shall: </w:t>
        </w:r>
      </w:ins>
    </w:p>
    <w:p w:rsidR="009B4E83" w:rsidRDefault="009B4E83" w:rsidP="009B4E83">
      <w:pPr>
        <w:pStyle w:val="ListParagraph"/>
        <w:numPr>
          <w:ilvl w:val="0"/>
          <w:numId w:val="7"/>
        </w:numPr>
        <w:spacing w:before="100" w:beforeAutospacing="1" w:after="240" w:line="240" w:lineRule="auto"/>
        <w:rPr>
          <w:ins w:id="353" w:author="Owner" w:date="2014-09-09T22:58:00Z"/>
          <w:rFonts w:ascii="Arial" w:eastAsia="Times New Roman" w:hAnsi="Arial" w:cs="Arial"/>
          <w:sz w:val="24"/>
          <w:szCs w:val="24"/>
        </w:rPr>
      </w:pPr>
      <w:ins w:id="354" w:author="Owner" w:date="2014-09-09T22:58:00Z">
        <w:r>
          <w:rPr>
            <w:rFonts w:ascii="Arial" w:eastAsia="Times New Roman" w:hAnsi="Arial" w:cs="Arial"/>
            <w:sz w:val="24"/>
            <w:szCs w:val="24"/>
          </w:rPr>
          <w:t xml:space="preserve"> </w:t>
        </w:r>
        <w:r w:rsidRPr="00AA7B23">
          <w:rPr>
            <w:rFonts w:ascii="Arial" w:eastAsia="Times New Roman" w:hAnsi="Arial" w:cs="Arial"/>
            <w:sz w:val="24"/>
            <w:szCs w:val="24"/>
          </w:rPr>
          <w:t>Be responsible for managing the Chapter’s Corporate Liaison Program.</w:t>
        </w:r>
      </w:ins>
    </w:p>
    <w:p w:rsidR="009B4E83" w:rsidRDefault="009B4E83" w:rsidP="009B4E83">
      <w:pPr>
        <w:pStyle w:val="ListParagraph"/>
        <w:spacing w:before="100" w:beforeAutospacing="1" w:after="240" w:line="240" w:lineRule="auto"/>
        <w:ind w:left="1080"/>
        <w:rPr>
          <w:ins w:id="355" w:author="Owner" w:date="2014-09-09T22:58:00Z"/>
          <w:rFonts w:ascii="Arial" w:eastAsia="Times New Roman" w:hAnsi="Arial" w:cs="Arial"/>
          <w:sz w:val="24"/>
          <w:szCs w:val="24"/>
        </w:rPr>
      </w:pPr>
    </w:p>
    <w:p w:rsidR="009B4E83" w:rsidRPr="00D43203" w:rsidRDefault="00D43203" w:rsidP="00D43203">
      <w:pPr>
        <w:spacing w:before="100" w:beforeAutospacing="1" w:after="240"/>
        <w:ind w:firstLine="720"/>
        <w:rPr>
          <w:ins w:id="356" w:author="Owner" w:date="2014-09-09T22:58:00Z"/>
          <w:rFonts w:ascii="Arial" w:hAnsi="Arial" w:cs="Arial"/>
        </w:rPr>
      </w:pPr>
      <w:ins w:id="357" w:author="Owner" w:date="2014-10-26T17:40:00Z">
        <w:r>
          <w:rPr>
            <w:rFonts w:ascii="Arial" w:hAnsi="Arial" w:cs="Arial"/>
          </w:rPr>
          <w:lastRenderedPageBreak/>
          <w:t xml:space="preserve">(b)  </w:t>
        </w:r>
      </w:ins>
      <w:ins w:id="358" w:author="Owner" w:date="2014-09-09T22:58:00Z">
        <w:r w:rsidR="009B4E83" w:rsidRPr="00D43203">
          <w:rPr>
            <w:rFonts w:ascii="Arial" w:hAnsi="Arial" w:cs="Arial"/>
          </w:rPr>
          <w:t xml:space="preserve">Actively seeking new corporate members through correspondence, phone calls, or personal contacts.  </w:t>
        </w:r>
      </w:ins>
    </w:p>
    <w:p w:rsidR="009B4E83" w:rsidRPr="00D43203" w:rsidRDefault="00D43203" w:rsidP="00D43203">
      <w:pPr>
        <w:spacing w:before="100" w:beforeAutospacing="1" w:after="240"/>
        <w:ind w:firstLine="720"/>
        <w:rPr>
          <w:ins w:id="359" w:author="Owner" w:date="2014-09-09T22:58:00Z"/>
          <w:rFonts w:ascii="Arial" w:hAnsi="Arial" w:cs="Arial"/>
        </w:rPr>
      </w:pPr>
      <w:ins w:id="360" w:author="Owner" w:date="2014-10-26T17:41:00Z">
        <w:r>
          <w:rPr>
            <w:rFonts w:ascii="Arial" w:hAnsi="Arial" w:cs="Arial"/>
          </w:rPr>
          <w:t xml:space="preserve">(c)  </w:t>
        </w:r>
      </w:ins>
      <w:ins w:id="361" w:author="Owner" w:date="2014-09-09T22:58:00Z">
        <w:r w:rsidR="009B4E83" w:rsidRPr="00D43203">
          <w:rPr>
            <w:rFonts w:ascii="Arial" w:hAnsi="Arial" w:cs="Arial"/>
          </w:rPr>
          <w:t xml:space="preserve">Assist in any Chapter/Corporate interfacing such as luncheons, the PDS, formal presentations, professional cross feed, newsletter articles, and representation of the Chapter. </w:t>
        </w:r>
        <w:r w:rsidR="009B4E83" w:rsidRPr="00D43203">
          <w:rPr>
            <w:rFonts w:ascii="Arial" w:hAnsi="Arial" w:cs="Arial"/>
          </w:rPr>
          <w:br/>
        </w:r>
      </w:ins>
      <w:ins w:id="362" w:author="Owner" w:date="2014-10-26T17:41:00Z">
        <w:r>
          <w:rPr>
            <w:rFonts w:ascii="Arial" w:hAnsi="Arial" w:cs="Arial"/>
          </w:rPr>
          <w:br/>
          <w:t xml:space="preserve">           (d)  </w:t>
        </w:r>
      </w:ins>
      <w:ins w:id="363" w:author="Owner" w:date="2014-09-09T22:58:00Z">
        <w:r w:rsidR="009B4E83" w:rsidRPr="00D43203">
          <w:rPr>
            <w:rFonts w:ascii="Arial" w:hAnsi="Arial" w:cs="Arial"/>
          </w:rPr>
          <w:t>Submit corporate membership information to the Membership Programs Chair.</w:t>
        </w:r>
      </w:ins>
    </w:p>
    <w:p w:rsidR="009B4E83" w:rsidRPr="00D43203" w:rsidRDefault="00D43203" w:rsidP="00D43203">
      <w:pPr>
        <w:spacing w:before="100" w:beforeAutospacing="1" w:after="240"/>
        <w:ind w:firstLine="720"/>
        <w:rPr>
          <w:ins w:id="364" w:author="Owner" w:date="2014-09-09T22:58:00Z"/>
          <w:rFonts w:ascii="Arial" w:hAnsi="Arial" w:cs="Arial"/>
        </w:rPr>
      </w:pPr>
      <w:ins w:id="365" w:author="Owner" w:date="2014-10-26T17:41:00Z">
        <w:r>
          <w:rPr>
            <w:rFonts w:ascii="Arial" w:hAnsi="Arial" w:cs="Arial"/>
          </w:rPr>
          <w:t xml:space="preserve">(e)  </w:t>
        </w:r>
      </w:ins>
      <w:ins w:id="366" w:author="Owner" w:date="2014-09-09T22:58:00Z">
        <w:r w:rsidR="009B4E83" w:rsidRPr="00D43203">
          <w:rPr>
            <w:rFonts w:ascii="Arial" w:hAnsi="Arial" w:cs="Arial"/>
          </w:rPr>
          <w:t>Solicit financial support for chapter activities.</w:t>
        </w:r>
      </w:ins>
    </w:p>
    <w:p w:rsidR="009B4E83" w:rsidRPr="00F45403" w:rsidRDefault="00CA35D2" w:rsidP="009B4E83">
      <w:pPr>
        <w:spacing w:before="100" w:beforeAutospacing="1" w:after="240"/>
        <w:rPr>
          <w:ins w:id="367" w:author="Owner" w:date="2014-09-09T22:58:00Z"/>
          <w:rFonts w:ascii="Arial" w:hAnsi="Arial" w:cs="Arial"/>
        </w:rPr>
      </w:pPr>
      <w:ins w:id="368" w:author="Owner" w:date="2014-09-10T00:18:00Z">
        <w:r>
          <w:rPr>
            <w:rFonts w:ascii="Arial" w:hAnsi="Arial" w:cs="Arial"/>
          </w:rPr>
          <w:t xml:space="preserve">     b</w:t>
        </w:r>
      </w:ins>
      <w:ins w:id="369" w:author="Owner" w:date="2014-09-09T22:58:00Z">
        <w:r w:rsidR="009B4E83">
          <w:rPr>
            <w:rFonts w:ascii="Arial" w:hAnsi="Arial" w:cs="Arial"/>
          </w:rPr>
          <w:t xml:space="preserve">.  </w:t>
        </w:r>
        <w:r w:rsidR="009B4E83" w:rsidRPr="00F45403">
          <w:rPr>
            <w:rFonts w:ascii="Arial" w:hAnsi="Arial" w:cs="Arial"/>
          </w:rPr>
          <w:t xml:space="preserve">The following officials are </w:t>
        </w:r>
        <w:r w:rsidR="009B4E83" w:rsidRPr="00F45403">
          <w:rPr>
            <w:rFonts w:ascii="Arial" w:hAnsi="Arial" w:cs="Arial"/>
            <w:b/>
            <w:u w:val="single"/>
          </w:rPr>
          <w:t>non-voting members</w:t>
        </w:r>
        <w:r w:rsidR="009B4E83" w:rsidRPr="00F45403">
          <w:rPr>
            <w:rFonts w:ascii="Arial" w:hAnsi="Arial" w:cs="Arial"/>
          </w:rPr>
          <w:t xml:space="preserve"> as specified in the Constitution, and serve as advisory members</w:t>
        </w:r>
        <w:r w:rsidR="009B4E83">
          <w:rPr>
            <w:rFonts w:ascii="Arial" w:hAnsi="Arial" w:cs="Arial"/>
          </w:rPr>
          <w:t>, as needed,</w:t>
        </w:r>
        <w:r w:rsidR="009B4E83" w:rsidRPr="00F45403">
          <w:rPr>
            <w:rFonts w:ascii="Arial" w:hAnsi="Arial" w:cs="Arial"/>
          </w:rPr>
          <w:t xml:space="preserve"> on the Executive Board.  </w:t>
        </w:r>
      </w:ins>
    </w:p>
    <w:p w:rsidR="009B4E83" w:rsidRDefault="009B4E83" w:rsidP="009B4E83">
      <w:pPr>
        <w:pStyle w:val="ListParagraph"/>
        <w:numPr>
          <w:ilvl w:val="0"/>
          <w:numId w:val="11"/>
        </w:numPr>
        <w:spacing w:before="100" w:beforeAutospacing="1" w:after="240" w:line="240" w:lineRule="auto"/>
        <w:rPr>
          <w:ins w:id="370" w:author="Owner" w:date="2014-09-09T22:58:00Z"/>
          <w:rFonts w:ascii="Arial" w:eastAsia="Times New Roman" w:hAnsi="Arial" w:cs="Arial"/>
          <w:sz w:val="24"/>
          <w:szCs w:val="24"/>
        </w:rPr>
      </w:pPr>
      <w:ins w:id="371" w:author="Owner" w:date="2014-09-09T22:58:00Z">
        <w:r w:rsidRPr="00452BD6" w:rsidDel="00F45403">
          <w:rPr>
            <w:rFonts w:ascii="Arial" w:eastAsia="Times New Roman" w:hAnsi="Arial" w:cs="Arial"/>
            <w:sz w:val="24"/>
            <w:szCs w:val="24"/>
          </w:rPr>
          <w:t xml:space="preserve">The </w:t>
        </w:r>
        <w:r w:rsidRPr="007D096B" w:rsidDel="00F45403">
          <w:rPr>
            <w:rFonts w:ascii="Arial" w:eastAsia="Times New Roman" w:hAnsi="Arial" w:cs="Arial"/>
            <w:b/>
            <w:sz w:val="24"/>
            <w:szCs w:val="24"/>
          </w:rPr>
          <w:t>Budget Officer</w:t>
        </w:r>
        <w:r w:rsidRPr="00452BD6" w:rsidDel="00F45403">
          <w:rPr>
            <w:rFonts w:ascii="Arial" w:eastAsia="Times New Roman" w:hAnsi="Arial" w:cs="Arial"/>
            <w:sz w:val="24"/>
            <w:szCs w:val="24"/>
          </w:rPr>
          <w:t xml:space="preserve">, in conjunction with the other members of the Financial Committee, shall: </w:t>
        </w:r>
      </w:ins>
    </w:p>
    <w:p w:rsidR="009B4E83" w:rsidRPr="00D43203" w:rsidRDefault="00D43203" w:rsidP="00D43203">
      <w:pPr>
        <w:spacing w:before="100" w:beforeAutospacing="1" w:after="240"/>
        <w:ind w:firstLine="720"/>
        <w:rPr>
          <w:ins w:id="372" w:author="Owner" w:date="2014-09-09T22:58:00Z"/>
          <w:rFonts w:ascii="Arial" w:hAnsi="Arial" w:cs="Arial"/>
        </w:rPr>
      </w:pPr>
      <w:ins w:id="373" w:author="Owner" w:date="2014-10-26T17:38:00Z">
        <w:r>
          <w:rPr>
            <w:rFonts w:ascii="Arial" w:hAnsi="Arial" w:cs="Arial"/>
          </w:rPr>
          <w:t xml:space="preserve">(a) </w:t>
        </w:r>
      </w:ins>
      <w:ins w:id="374" w:author="Owner" w:date="2014-09-09T22:58:00Z">
        <w:r w:rsidR="009B4E83" w:rsidRPr="00D43203" w:rsidDel="00F45403">
          <w:rPr>
            <w:rFonts w:ascii="Arial" w:hAnsi="Arial" w:cs="Arial"/>
          </w:rPr>
          <w:t>Identify expected Chapter expenses by reviewing prior year budgeted and actual financial data and by soliciting input from Executive Board members on funding requirements for planned Chapter programs and/or events.</w:t>
        </w:r>
      </w:ins>
    </w:p>
    <w:p w:rsidR="009B4E83" w:rsidRPr="00D43203" w:rsidRDefault="00D43203" w:rsidP="00D43203">
      <w:pPr>
        <w:spacing w:before="100" w:beforeAutospacing="1" w:after="240"/>
        <w:ind w:firstLine="720"/>
        <w:rPr>
          <w:ins w:id="375" w:author="Owner" w:date="2014-09-09T22:58:00Z"/>
          <w:rFonts w:ascii="Arial" w:hAnsi="Arial" w:cs="Arial"/>
        </w:rPr>
      </w:pPr>
      <w:ins w:id="376" w:author="Owner" w:date="2014-10-26T17:39:00Z">
        <w:r>
          <w:rPr>
            <w:rFonts w:ascii="Arial" w:hAnsi="Arial" w:cs="Arial"/>
          </w:rPr>
          <w:t xml:space="preserve">(b)  </w:t>
        </w:r>
      </w:ins>
      <w:ins w:id="377" w:author="Owner" w:date="2014-09-09T22:58:00Z">
        <w:r w:rsidR="009B4E83" w:rsidRPr="00D43203" w:rsidDel="00F45403">
          <w:rPr>
            <w:rFonts w:ascii="Arial" w:hAnsi="Arial" w:cs="Arial"/>
          </w:rPr>
          <w:t>Develop a proposed budget for the upcoming Chapter year to be submitted to the Executive Board by the last meeting of the Chapter year for joint review by the outgoing and incoming officers.  If leaving the position, this should be done in conjunction with the incoming Budget Officer.</w:t>
        </w:r>
      </w:ins>
    </w:p>
    <w:p w:rsidR="009B4E83" w:rsidRPr="00D43203" w:rsidRDefault="00D43203" w:rsidP="00D43203">
      <w:pPr>
        <w:spacing w:before="100" w:beforeAutospacing="1" w:after="240"/>
        <w:ind w:firstLine="720"/>
        <w:rPr>
          <w:ins w:id="378" w:author="Owner" w:date="2014-09-09T22:58:00Z"/>
          <w:rFonts w:ascii="Arial" w:hAnsi="Arial" w:cs="Arial"/>
        </w:rPr>
      </w:pPr>
      <w:ins w:id="379" w:author="Owner" w:date="2014-10-26T17:39:00Z">
        <w:r>
          <w:rPr>
            <w:rFonts w:ascii="Arial" w:hAnsi="Arial" w:cs="Arial"/>
          </w:rPr>
          <w:t xml:space="preserve">(c)  </w:t>
        </w:r>
      </w:ins>
      <w:ins w:id="380" w:author="Owner" w:date="2014-09-09T22:58:00Z">
        <w:r w:rsidR="009B4E83" w:rsidRPr="00D43203" w:rsidDel="00F45403">
          <w:rPr>
            <w:rFonts w:ascii="Arial" w:hAnsi="Arial" w:cs="Arial"/>
          </w:rPr>
          <w:t xml:space="preserve">Submit the final budget to the Executive Board for approval at the first meeting of the Chapter year for review and approval.  If new to the position, this should be done in conjunction with the outgoing Budget Officer. </w:t>
        </w:r>
      </w:ins>
    </w:p>
    <w:p w:rsidR="009B4E83" w:rsidRPr="00D43203" w:rsidRDefault="00D43203" w:rsidP="00D43203">
      <w:pPr>
        <w:spacing w:before="100" w:beforeAutospacing="1" w:after="240"/>
        <w:ind w:firstLine="720"/>
        <w:rPr>
          <w:ins w:id="381" w:author="Owner" w:date="2014-09-09T22:58:00Z"/>
          <w:rFonts w:ascii="Arial" w:hAnsi="Arial" w:cs="Arial"/>
        </w:rPr>
      </w:pPr>
      <w:ins w:id="382" w:author="Owner" w:date="2014-10-26T17:40:00Z">
        <w:r>
          <w:rPr>
            <w:rFonts w:ascii="Arial" w:hAnsi="Arial" w:cs="Arial"/>
          </w:rPr>
          <w:t xml:space="preserve">(d)  </w:t>
        </w:r>
      </w:ins>
      <w:ins w:id="383" w:author="Owner" w:date="2014-09-09T22:58:00Z">
        <w:r w:rsidR="009B4E83" w:rsidRPr="00D43203" w:rsidDel="00F45403">
          <w:rPr>
            <w:rFonts w:ascii="Arial" w:hAnsi="Arial" w:cs="Arial"/>
          </w:rPr>
          <w:t>Validate out-of-cycle funding requests and report on their impact on Chapter finances to the Executive Board.</w:t>
        </w:r>
      </w:ins>
    </w:p>
    <w:p w:rsidR="009B4E83" w:rsidRPr="00D43203" w:rsidRDefault="00D43203" w:rsidP="00D43203">
      <w:pPr>
        <w:spacing w:before="100" w:beforeAutospacing="1" w:after="240"/>
        <w:ind w:firstLine="720"/>
        <w:rPr>
          <w:ins w:id="384" w:author="Owner" w:date="2014-09-09T22:58:00Z"/>
          <w:rFonts w:ascii="Arial" w:hAnsi="Arial" w:cs="Arial"/>
        </w:rPr>
      </w:pPr>
      <w:ins w:id="385" w:author="Owner" w:date="2014-10-26T17:40:00Z">
        <w:r>
          <w:rPr>
            <w:rFonts w:ascii="Arial" w:hAnsi="Arial" w:cs="Arial"/>
          </w:rPr>
          <w:t xml:space="preserve">(e)  </w:t>
        </w:r>
      </w:ins>
      <w:ins w:id="386" w:author="Owner" w:date="2014-09-09T22:58:00Z">
        <w:r w:rsidR="009B4E83" w:rsidRPr="00D43203" w:rsidDel="00F45403">
          <w:rPr>
            <w:rFonts w:ascii="Arial" w:hAnsi="Arial" w:cs="Arial"/>
          </w:rPr>
          <w:t>Monitor the Chapter’s financial reports provided by the Treasurer to ensure expenses remain within the approved amounts, to recommend budget revisions (if needed), and to support future year budget projections.</w:t>
        </w:r>
      </w:ins>
    </w:p>
    <w:p w:rsidR="009B4E83" w:rsidRPr="000F552D" w:rsidRDefault="009B4E83" w:rsidP="009B4E83">
      <w:pPr>
        <w:spacing w:before="100" w:beforeAutospacing="1" w:after="240"/>
        <w:rPr>
          <w:ins w:id="387" w:author="Owner" w:date="2014-09-09T22:58:00Z"/>
          <w:rFonts w:ascii="Arial" w:hAnsi="Arial" w:cs="Arial"/>
        </w:rPr>
      </w:pPr>
      <w:ins w:id="388" w:author="Owner" w:date="2014-09-09T22:58:00Z">
        <w:r>
          <w:rPr>
            <w:rFonts w:ascii="Arial" w:hAnsi="Arial" w:cs="Arial"/>
          </w:rPr>
          <w:t xml:space="preserve">     </w:t>
        </w:r>
        <w:r w:rsidRPr="000F552D">
          <w:rPr>
            <w:rFonts w:ascii="Arial" w:hAnsi="Arial" w:cs="Arial"/>
          </w:rPr>
          <w:t>(2)  The</w:t>
        </w:r>
        <w:r w:rsidRPr="000F552D">
          <w:rPr>
            <w:rFonts w:ascii="Arial" w:hAnsi="Arial" w:cs="Arial"/>
            <w:b/>
          </w:rPr>
          <w:t xml:space="preserve"> Elections </w:t>
        </w:r>
        <w:r w:rsidRPr="004622DF">
          <w:rPr>
            <w:rFonts w:ascii="Arial" w:hAnsi="Arial" w:cs="Arial"/>
            <w:b/>
          </w:rPr>
          <w:t>Coordinator</w:t>
        </w:r>
        <w:r w:rsidRPr="000F552D">
          <w:rPr>
            <w:rFonts w:ascii="Arial" w:hAnsi="Arial" w:cs="Arial"/>
            <w:b/>
          </w:rPr>
          <w:t xml:space="preserve"> </w:t>
        </w:r>
        <w:r w:rsidRPr="000F552D">
          <w:rPr>
            <w:rFonts w:ascii="Arial" w:hAnsi="Arial" w:cs="Arial"/>
          </w:rPr>
          <w:t xml:space="preserve">shall oversee and implement the Chapter’s Elections   Program as described in </w:t>
        </w:r>
        <w:r w:rsidRPr="000F552D">
          <w:rPr>
            <w:rFonts w:ascii="Arial" w:hAnsi="Arial" w:cs="Arial"/>
            <w:b/>
          </w:rPr>
          <w:t xml:space="preserve">Article X – Elections </w:t>
        </w:r>
        <w:r w:rsidRPr="000F552D">
          <w:rPr>
            <w:rFonts w:ascii="Arial" w:hAnsi="Arial" w:cs="Arial"/>
          </w:rPr>
          <w:t xml:space="preserve">of this Constitution. </w:t>
        </w:r>
      </w:ins>
    </w:p>
    <w:p w:rsidR="009B4E83" w:rsidRPr="000F552D" w:rsidRDefault="009B4E83" w:rsidP="009B4E83">
      <w:pPr>
        <w:spacing w:before="100" w:beforeAutospacing="1" w:after="240"/>
        <w:rPr>
          <w:ins w:id="389" w:author="Owner" w:date="2014-09-09T22:58:00Z"/>
          <w:rFonts w:ascii="Arial" w:hAnsi="Arial" w:cs="Arial"/>
        </w:rPr>
      </w:pPr>
      <w:ins w:id="390" w:author="Owner" w:date="2014-09-09T22:58:00Z">
        <w:r>
          <w:rPr>
            <w:rFonts w:ascii="Arial" w:hAnsi="Arial" w:cs="Arial"/>
          </w:rPr>
          <w:t xml:space="preserve">     (3)  </w:t>
        </w:r>
        <w:r w:rsidRPr="000F552D">
          <w:rPr>
            <w:rFonts w:ascii="Arial" w:hAnsi="Arial" w:cs="Arial"/>
          </w:rPr>
          <w:t xml:space="preserve">The </w:t>
        </w:r>
        <w:r w:rsidRPr="000F552D">
          <w:rPr>
            <w:rFonts w:ascii="Arial" w:hAnsi="Arial" w:cs="Arial"/>
            <w:b/>
          </w:rPr>
          <w:t>Executive</w:t>
        </w:r>
        <w:r w:rsidRPr="000F552D">
          <w:rPr>
            <w:rFonts w:ascii="Arial" w:hAnsi="Arial" w:cs="Arial"/>
          </w:rPr>
          <w:t xml:space="preserve"> </w:t>
        </w:r>
        <w:r w:rsidRPr="000F552D">
          <w:rPr>
            <w:rFonts w:ascii="Arial" w:hAnsi="Arial" w:cs="Arial"/>
            <w:b/>
          </w:rPr>
          <w:t>Officer</w:t>
        </w:r>
        <w:r w:rsidRPr="000F552D">
          <w:rPr>
            <w:rFonts w:ascii="Arial" w:hAnsi="Arial" w:cs="Arial"/>
          </w:rPr>
          <w:t xml:space="preserve"> shall report directly to the President and be responsible   for overall coordination of Chapter activities.</w:t>
        </w:r>
      </w:ins>
    </w:p>
    <w:p w:rsidR="006F7BA2" w:rsidRDefault="006F7BA2" w:rsidP="009B4E83">
      <w:pPr>
        <w:spacing w:before="100" w:beforeAutospacing="1" w:after="240"/>
        <w:rPr>
          <w:ins w:id="391" w:author="Owner" w:date="2014-10-26T17:42:00Z"/>
          <w:rFonts w:ascii="Arial" w:hAnsi="Arial" w:cs="Arial"/>
        </w:rPr>
      </w:pPr>
      <w:ins w:id="392" w:author="Owner" w:date="2014-10-26T17:42:00Z">
        <w:r>
          <w:rPr>
            <w:rFonts w:ascii="Arial" w:hAnsi="Arial" w:cs="Arial"/>
          </w:rPr>
          <w:br/>
        </w:r>
      </w:ins>
    </w:p>
    <w:p w:rsidR="009B4E83" w:rsidRPr="000F552D" w:rsidRDefault="009B4E83" w:rsidP="009B4E83">
      <w:pPr>
        <w:spacing w:before="100" w:beforeAutospacing="1" w:after="240"/>
        <w:rPr>
          <w:ins w:id="393" w:author="Owner" w:date="2014-09-09T22:58:00Z"/>
          <w:rFonts w:ascii="Arial" w:hAnsi="Arial" w:cs="Arial"/>
        </w:rPr>
      </w:pPr>
      <w:ins w:id="394" w:author="Owner" w:date="2014-09-09T22:58:00Z">
        <w:r>
          <w:rPr>
            <w:rFonts w:ascii="Arial" w:hAnsi="Arial" w:cs="Arial"/>
          </w:rPr>
          <w:lastRenderedPageBreak/>
          <w:t xml:space="preserve">     (4)  </w:t>
        </w:r>
        <w:r w:rsidRPr="000F552D">
          <w:rPr>
            <w:rFonts w:ascii="Arial" w:hAnsi="Arial" w:cs="Arial"/>
          </w:rPr>
          <w:t xml:space="preserve">The </w:t>
        </w:r>
        <w:r w:rsidRPr="000F552D">
          <w:rPr>
            <w:rFonts w:ascii="Arial" w:hAnsi="Arial" w:cs="Arial"/>
            <w:b/>
          </w:rPr>
          <w:t>Historian</w:t>
        </w:r>
        <w:r w:rsidRPr="000F552D">
          <w:rPr>
            <w:rFonts w:ascii="Arial" w:hAnsi="Arial" w:cs="Arial"/>
          </w:rPr>
          <w:t xml:space="preserve"> shall:</w:t>
        </w:r>
      </w:ins>
    </w:p>
    <w:p w:rsidR="009B4E83" w:rsidRPr="00D43203" w:rsidRDefault="00D43203" w:rsidP="00D43203">
      <w:pPr>
        <w:spacing w:before="100" w:beforeAutospacing="1" w:after="240"/>
        <w:ind w:firstLine="720"/>
        <w:rPr>
          <w:ins w:id="395" w:author="Owner" w:date="2014-09-09T22:58:00Z"/>
          <w:rFonts w:ascii="Arial" w:hAnsi="Arial" w:cs="Arial"/>
        </w:rPr>
      </w:pPr>
      <w:ins w:id="396" w:author="Owner" w:date="2014-10-26T17:37:00Z">
        <w:r>
          <w:rPr>
            <w:rFonts w:ascii="Arial" w:hAnsi="Arial" w:cs="Arial"/>
          </w:rPr>
          <w:t xml:space="preserve">(a)  </w:t>
        </w:r>
      </w:ins>
      <w:ins w:id="397" w:author="Owner" w:date="2014-09-09T22:58:00Z">
        <w:r w:rsidR="009B4E83" w:rsidRPr="00D43203">
          <w:rPr>
            <w:rFonts w:ascii="Arial" w:hAnsi="Arial" w:cs="Arial"/>
          </w:rPr>
          <w:t>Maintain an up-to-date written history of the Chapter throughout the year and present a draft written history for review by the outgoing Executive Board at the next to last meeting of the term.  The Executive Board members shall submit any recommended changes to the history in sufficient time for the Historian to incorporate any required revisions and submit the final document to the Executive Board by the last meeting of the term for approval.</w:t>
        </w:r>
      </w:ins>
    </w:p>
    <w:p w:rsidR="009B4E83" w:rsidRPr="00D43203" w:rsidRDefault="00D43203" w:rsidP="00D43203">
      <w:pPr>
        <w:spacing w:before="100" w:beforeAutospacing="1" w:after="240"/>
        <w:ind w:firstLine="720"/>
        <w:rPr>
          <w:ins w:id="398" w:author="Owner" w:date="2014-09-09T22:58:00Z"/>
          <w:rFonts w:ascii="Arial" w:hAnsi="Arial" w:cs="Arial"/>
        </w:rPr>
      </w:pPr>
      <w:ins w:id="399" w:author="Owner" w:date="2014-10-26T17:38:00Z">
        <w:r>
          <w:rPr>
            <w:rFonts w:ascii="Arial" w:hAnsi="Arial" w:cs="Arial"/>
          </w:rPr>
          <w:t xml:space="preserve">(b) </w:t>
        </w:r>
      </w:ins>
      <w:ins w:id="400" w:author="Owner" w:date="2014-09-09T22:58:00Z">
        <w:r w:rsidR="009B4E83" w:rsidRPr="00D43203">
          <w:rPr>
            <w:rFonts w:ascii="Arial" w:hAnsi="Arial" w:cs="Arial"/>
          </w:rPr>
          <w:t>Maintain chapter historical documents, to include the Chapter’s Charter, Constitution, Bylaws, Executive Board meeting minutes and significant correspondence and pass documents on to the next Chapter Historian upon that person being sworn in.</w:t>
        </w:r>
      </w:ins>
    </w:p>
    <w:p w:rsidR="009B4E83" w:rsidRPr="00D43203" w:rsidRDefault="00D43203" w:rsidP="00D43203">
      <w:pPr>
        <w:spacing w:before="100" w:beforeAutospacing="1" w:after="240"/>
        <w:ind w:firstLine="720"/>
        <w:rPr>
          <w:ins w:id="401" w:author="Owner" w:date="2014-09-09T22:58:00Z"/>
          <w:rFonts w:ascii="Arial" w:hAnsi="Arial" w:cs="Arial"/>
        </w:rPr>
      </w:pPr>
      <w:ins w:id="402" w:author="Owner" w:date="2014-10-26T17:38:00Z">
        <w:r>
          <w:rPr>
            <w:rFonts w:ascii="Arial" w:hAnsi="Arial" w:cs="Arial"/>
          </w:rPr>
          <w:t xml:space="preserve">(c)  </w:t>
        </w:r>
      </w:ins>
      <w:ins w:id="403" w:author="Owner" w:date="2014-09-09T22:58:00Z">
        <w:r w:rsidR="009B4E83" w:rsidRPr="00D43203">
          <w:rPr>
            <w:rFonts w:ascii="Arial" w:hAnsi="Arial" w:cs="Arial"/>
          </w:rPr>
          <w:t xml:space="preserve">Review the history/“about us” portion of the Chapter website and provide recommended updates to the Webmaster. </w:t>
        </w:r>
      </w:ins>
    </w:p>
    <w:p w:rsidR="009B4E83" w:rsidRPr="004622DF" w:rsidRDefault="009B4E83" w:rsidP="009B4E83">
      <w:pPr>
        <w:spacing w:before="100" w:beforeAutospacing="1" w:after="240"/>
        <w:rPr>
          <w:ins w:id="404" w:author="Owner" w:date="2014-09-09T22:58:00Z"/>
          <w:rFonts w:ascii="Arial" w:hAnsi="Arial" w:cs="Arial"/>
        </w:rPr>
      </w:pPr>
      <w:ins w:id="405" w:author="Owner" w:date="2014-09-09T22:58:00Z">
        <w:r>
          <w:rPr>
            <w:rFonts w:ascii="Arial" w:hAnsi="Arial" w:cs="Arial"/>
          </w:rPr>
          <w:t xml:space="preserve">     (5) </w:t>
        </w:r>
        <w:r w:rsidRPr="004622DF">
          <w:rPr>
            <w:rFonts w:ascii="Arial" w:hAnsi="Arial" w:cs="Arial"/>
          </w:rPr>
          <w:t xml:space="preserve">The </w:t>
        </w:r>
        <w:r w:rsidRPr="004622DF">
          <w:rPr>
            <w:rFonts w:ascii="Arial" w:hAnsi="Arial" w:cs="Arial"/>
            <w:b/>
          </w:rPr>
          <w:t xml:space="preserve">Photographer </w:t>
        </w:r>
        <w:r w:rsidRPr="004622DF">
          <w:rPr>
            <w:rFonts w:ascii="Arial" w:hAnsi="Arial" w:cs="Arial"/>
          </w:rPr>
          <w:t xml:space="preserve">shall: </w:t>
        </w:r>
      </w:ins>
    </w:p>
    <w:p w:rsidR="009B4E83" w:rsidRPr="00D43203" w:rsidRDefault="00D43203" w:rsidP="00D43203">
      <w:pPr>
        <w:spacing w:before="100" w:beforeAutospacing="1" w:after="240"/>
        <w:ind w:firstLine="720"/>
        <w:rPr>
          <w:ins w:id="406" w:author="Owner" w:date="2014-09-09T22:58:00Z"/>
          <w:rFonts w:ascii="Arial" w:hAnsi="Arial" w:cs="Arial"/>
        </w:rPr>
      </w:pPr>
      <w:ins w:id="407" w:author="Owner" w:date="2014-10-26T17:36:00Z">
        <w:r>
          <w:rPr>
            <w:rFonts w:ascii="Arial" w:hAnsi="Arial" w:cs="Arial"/>
          </w:rPr>
          <w:t xml:space="preserve">(a) </w:t>
        </w:r>
      </w:ins>
      <w:ins w:id="408" w:author="Owner" w:date="2014-10-26T17:37:00Z">
        <w:r>
          <w:rPr>
            <w:rFonts w:ascii="Arial" w:hAnsi="Arial" w:cs="Arial"/>
          </w:rPr>
          <w:t xml:space="preserve"> </w:t>
        </w:r>
      </w:ins>
      <w:ins w:id="409" w:author="Owner" w:date="2014-09-09T22:58:00Z">
        <w:r w:rsidR="009B4E83" w:rsidRPr="00D43203">
          <w:rPr>
            <w:rFonts w:ascii="Arial" w:hAnsi="Arial" w:cs="Arial"/>
          </w:rPr>
          <w:t>Take photographs at all Chapter activities (luncheons, the PDS, community service events, etc.) or arrange for an alternate person to take photos in his/her absence.</w:t>
        </w:r>
      </w:ins>
    </w:p>
    <w:p w:rsidR="009B4E83" w:rsidRPr="00D43203" w:rsidRDefault="00D43203" w:rsidP="00D43203">
      <w:pPr>
        <w:spacing w:before="100" w:beforeAutospacing="1" w:after="240"/>
        <w:ind w:firstLine="720"/>
        <w:rPr>
          <w:ins w:id="410" w:author="Owner" w:date="2014-09-09T22:58:00Z"/>
          <w:rFonts w:ascii="Arial" w:hAnsi="Arial" w:cs="Arial"/>
        </w:rPr>
      </w:pPr>
      <w:ins w:id="411" w:author="Owner" w:date="2014-10-26T17:37:00Z">
        <w:r>
          <w:rPr>
            <w:rFonts w:ascii="Arial" w:hAnsi="Arial" w:cs="Arial"/>
          </w:rPr>
          <w:t xml:space="preserve">(b)  </w:t>
        </w:r>
      </w:ins>
      <w:ins w:id="412" w:author="Owner" w:date="2014-09-09T22:58:00Z">
        <w:r w:rsidR="009B4E83" w:rsidRPr="00D43203">
          <w:rPr>
            <w:rFonts w:ascii="Arial" w:hAnsi="Arial" w:cs="Arial"/>
          </w:rPr>
          <w:t>Submit electronic photos to the event POC, Newsletter Editor, Publicity Chair, Webmaster, and Historian no later than 5 business days after the event.</w:t>
        </w:r>
      </w:ins>
    </w:p>
    <w:p w:rsidR="009B4E83" w:rsidRPr="00D43203" w:rsidRDefault="00D43203" w:rsidP="00D43203">
      <w:pPr>
        <w:spacing w:before="100" w:beforeAutospacing="1" w:after="240"/>
        <w:ind w:firstLine="720"/>
        <w:rPr>
          <w:ins w:id="413" w:author="Owner" w:date="2014-09-09T22:58:00Z"/>
          <w:rFonts w:ascii="Arial" w:hAnsi="Arial" w:cs="Arial"/>
        </w:rPr>
      </w:pPr>
      <w:ins w:id="414" w:author="Owner" w:date="2014-10-26T17:37:00Z">
        <w:r>
          <w:rPr>
            <w:rFonts w:ascii="Arial" w:hAnsi="Arial" w:cs="Arial"/>
          </w:rPr>
          <w:t xml:space="preserve">(c)  </w:t>
        </w:r>
      </w:ins>
      <w:ins w:id="415" w:author="Owner" w:date="2014-09-09T22:58:00Z">
        <w:r w:rsidR="009B4E83" w:rsidRPr="00D43203">
          <w:rPr>
            <w:rFonts w:ascii="Arial" w:hAnsi="Arial" w:cs="Arial"/>
          </w:rPr>
          <w:t xml:space="preserve">Submit photo(s) through the President Elect (or his/her designee) to National Headquarters for publication in the Armed Forces Comptroller or to be posted on the National website in accordance with requirements established by National.  </w:t>
        </w:r>
      </w:ins>
    </w:p>
    <w:p w:rsidR="009B4E83" w:rsidRPr="004622DF" w:rsidRDefault="009B4E83" w:rsidP="009B4E83">
      <w:pPr>
        <w:spacing w:before="100" w:beforeAutospacing="1" w:after="240"/>
        <w:ind w:left="360"/>
        <w:rPr>
          <w:ins w:id="416" w:author="Owner" w:date="2014-09-09T22:58:00Z"/>
          <w:rFonts w:ascii="Arial" w:hAnsi="Arial" w:cs="Arial"/>
        </w:rPr>
      </w:pPr>
      <w:ins w:id="417" w:author="Owner" w:date="2014-09-09T22:58:00Z">
        <w:r>
          <w:rPr>
            <w:rFonts w:ascii="Arial" w:hAnsi="Arial" w:cs="Arial"/>
          </w:rPr>
          <w:t>(6)</w:t>
        </w:r>
        <w:r w:rsidRPr="004622DF">
          <w:rPr>
            <w:rFonts w:ascii="Arial" w:hAnsi="Arial" w:cs="Arial"/>
          </w:rPr>
          <w:t xml:space="preserve"> </w:t>
        </w:r>
        <w:r>
          <w:rPr>
            <w:rFonts w:ascii="Arial" w:hAnsi="Arial" w:cs="Arial"/>
          </w:rPr>
          <w:t xml:space="preserve"> </w:t>
        </w:r>
        <w:r w:rsidRPr="004622DF">
          <w:rPr>
            <w:rFonts w:ascii="Arial" w:hAnsi="Arial" w:cs="Arial"/>
          </w:rPr>
          <w:t xml:space="preserve">The </w:t>
        </w:r>
        <w:r w:rsidRPr="004622DF">
          <w:rPr>
            <w:rFonts w:ascii="Arial" w:hAnsi="Arial" w:cs="Arial"/>
            <w:b/>
          </w:rPr>
          <w:t>Publicity Officer</w:t>
        </w:r>
        <w:r w:rsidRPr="004622DF">
          <w:rPr>
            <w:rFonts w:ascii="Arial" w:hAnsi="Arial" w:cs="Arial"/>
          </w:rPr>
          <w:t xml:space="preserve"> shall:</w:t>
        </w:r>
      </w:ins>
    </w:p>
    <w:p w:rsidR="009B4E83" w:rsidRDefault="00D43203" w:rsidP="00D43203">
      <w:pPr>
        <w:spacing w:before="100" w:beforeAutospacing="1" w:after="240"/>
        <w:rPr>
          <w:ins w:id="418" w:author="Owner" w:date="2014-09-09T22:58:00Z"/>
          <w:rFonts w:ascii="Arial" w:hAnsi="Arial" w:cs="Arial"/>
        </w:rPr>
      </w:pPr>
      <w:ins w:id="419" w:author="Owner" w:date="2014-10-26T17:35:00Z">
        <w:r>
          <w:rPr>
            <w:rFonts w:ascii="Arial" w:hAnsi="Arial" w:cs="Arial"/>
          </w:rPr>
          <w:t xml:space="preserve"> </w:t>
        </w:r>
        <w:r>
          <w:rPr>
            <w:rFonts w:ascii="Arial" w:hAnsi="Arial" w:cs="Arial"/>
          </w:rPr>
          <w:tab/>
        </w:r>
      </w:ins>
      <w:ins w:id="420" w:author="Owner" w:date="2014-09-09T22:58:00Z">
        <w:r w:rsidR="009B4E83">
          <w:rPr>
            <w:rFonts w:ascii="Arial" w:hAnsi="Arial" w:cs="Arial"/>
          </w:rPr>
          <w:t>(a)  A</w:t>
        </w:r>
        <w:r w:rsidR="009B4E83" w:rsidRPr="00A551D5">
          <w:rPr>
            <w:rFonts w:ascii="Arial" w:hAnsi="Arial" w:cs="Arial"/>
          </w:rPr>
          <w:t xml:space="preserve">rrange for publicity for Chapter events as directed by the President and/or Chapter Executive Board.  </w:t>
        </w:r>
      </w:ins>
    </w:p>
    <w:p w:rsidR="009B4E83" w:rsidRPr="00A551D5" w:rsidRDefault="009B4E83" w:rsidP="00D43203">
      <w:pPr>
        <w:spacing w:before="100" w:beforeAutospacing="1" w:after="240"/>
        <w:ind w:firstLine="720"/>
        <w:rPr>
          <w:ins w:id="421" w:author="Owner" w:date="2014-09-09T22:58:00Z"/>
          <w:rFonts w:ascii="Arial" w:hAnsi="Arial" w:cs="Arial"/>
        </w:rPr>
      </w:pPr>
      <w:ins w:id="422" w:author="Owner" w:date="2014-09-09T22:58:00Z">
        <w:r>
          <w:rPr>
            <w:rFonts w:ascii="Arial" w:hAnsi="Arial" w:cs="Arial"/>
          </w:rPr>
          <w:t>(b)  S</w:t>
        </w:r>
        <w:r w:rsidRPr="00A551D5">
          <w:rPr>
            <w:rFonts w:ascii="Arial" w:hAnsi="Arial" w:cs="Arial"/>
          </w:rPr>
          <w:t xml:space="preserve">ubmit </w:t>
        </w:r>
        <w:r>
          <w:rPr>
            <w:rFonts w:ascii="Arial" w:hAnsi="Arial" w:cs="Arial"/>
          </w:rPr>
          <w:t xml:space="preserve">proposed </w:t>
        </w:r>
        <w:r w:rsidRPr="00A551D5">
          <w:rPr>
            <w:rFonts w:ascii="Arial" w:hAnsi="Arial" w:cs="Arial"/>
          </w:rPr>
          <w:t>articles about upcoming and recent Chapter events (i.e. luncheons, PDS, awards, scholarships, community service events, special interest items, etc.) to base newspapers at the installations supported by the Chapter, as well as other local media outlets and the National website</w:t>
        </w:r>
        <w:r>
          <w:rPr>
            <w:rFonts w:ascii="Arial" w:hAnsi="Arial" w:cs="Arial"/>
          </w:rPr>
          <w:t>, to the President-Elect for approval to be released</w:t>
        </w:r>
        <w:r w:rsidRPr="00A551D5">
          <w:rPr>
            <w:rFonts w:ascii="Arial" w:hAnsi="Arial" w:cs="Arial"/>
          </w:rPr>
          <w:t>.</w:t>
        </w:r>
      </w:ins>
    </w:p>
    <w:p w:rsidR="009B4E83" w:rsidRPr="00952FFA" w:rsidRDefault="009B4E83" w:rsidP="009B4E83">
      <w:pPr>
        <w:spacing w:before="100" w:beforeAutospacing="1" w:after="240"/>
        <w:ind w:left="360"/>
        <w:rPr>
          <w:ins w:id="423" w:author="Owner" w:date="2014-09-09T22:58:00Z"/>
          <w:rFonts w:ascii="Arial" w:hAnsi="Arial" w:cs="Arial"/>
        </w:rPr>
      </w:pPr>
      <w:ins w:id="424" w:author="Owner" w:date="2014-09-09T22:58:00Z">
        <w:r>
          <w:rPr>
            <w:rFonts w:ascii="Arial" w:hAnsi="Arial" w:cs="Arial"/>
          </w:rPr>
          <w:t xml:space="preserve">(7)  </w:t>
        </w:r>
        <w:r w:rsidRPr="00952FFA">
          <w:rPr>
            <w:rFonts w:ascii="Arial" w:hAnsi="Arial" w:cs="Arial"/>
          </w:rPr>
          <w:t xml:space="preserve">The </w:t>
        </w:r>
        <w:commentRangeStart w:id="425"/>
        <w:r w:rsidRPr="00952FFA">
          <w:rPr>
            <w:rFonts w:ascii="Arial" w:hAnsi="Arial" w:cs="Arial"/>
            <w:b/>
          </w:rPr>
          <w:t>Newsletter Editor</w:t>
        </w:r>
        <w:r w:rsidRPr="00952FFA">
          <w:rPr>
            <w:rFonts w:ascii="Arial" w:hAnsi="Arial" w:cs="Arial"/>
          </w:rPr>
          <w:t xml:space="preserve"> </w:t>
        </w:r>
        <w:commentRangeEnd w:id="425"/>
        <w:r>
          <w:rPr>
            <w:rStyle w:val="CommentReference"/>
          </w:rPr>
          <w:commentReference w:id="425"/>
        </w:r>
        <w:r w:rsidRPr="00952FFA">
          <w:rPr>
            <w:rFonts w:ascii="Arial" w:hAnsi="Arial" w:cs="Arial"/>
          </w:rPr>
          <w:t>shall:</w:t>
        </w:r>
        <w:r w:rsidRPr="00952FFA">
          <w:rPr>
            <w:rFonts w:ascii="Arial" w:hAnsi="Arial" w:cs="Arial"/>
            <w:color w:val="0000FF"/>
            <w:shd w:val="clear" w:color="auto" w:fill="DAEEF3" w:themeFill="accent5" w:themeFillTint="33"/>
          </w:rPr>
          <w:t xml:space="preserve"> </w:t>
        </w:r>
      </w:ins>
    </w:p>
    <w:p w:rsidR="009B4E83" w:rsidRPr="00D43203" w:rsidRDefault="00D43203" w:rsidP="00D43203">
      <w:pPr>
        <w:spacing w:before="100" w:beforeAutospacing="1" w:after="240"/>
        <w:ind w:firstLine="630"/>
        <w:rPr>
          <w:ins w:id="426" w:author="Owner" w:date="2014-09-09T22:58:00Z"/>
          <w:rFonts w:ascii="Arial" w:hAnsi="Arial" w:cs="Arial"/>
        </w:rPr>
      </w:pPr>
      <w:ins w:id="427" w:author="Owner" w:date="2014-10-26T17:34:00Z">
        <w:r>
          <w:rPr>
            <w:rFonts w:ascii="Arial" w:hAnsi="Arial" w:cs="Arial"/>
          </w:rPr>
          <w:t xml:space="preserve">(a)  </w:t>
        </w:r>
      </w:ins>
      <w:ins w:id="428" w:author="Owner" w:date="2014-09-09T22:58:00Z">
        <w:r w:rsidR="009B4E83" w:rsidRPr="00D43203">
          <w:rPr>
            <w:rFonts w:ascii="Arial" w:hAnsi="Arial" w:cs="Arial"/>
          </w:rPr>
          <w:t>Establish a monthly deadline to receive input from Executive Board Members as identified for each position as indicated in this Constitution.</w:t>
        </w:r>
      </w:ins>
    </w:p>
    <w:p w:rsidR="009B4E83" w:rsidRDefault="009B4E83" w:rsidP="009B4E83">
      <w:pPr>
        <w:pStyle w:val="ListParagraph"/>
        <w:spacing w:before="100" w:beforeAutospacing="1" w:after="240" w:line="240" w:lineRule="auto"/>
        <w:ind w:left="1080"/>
        <w:rPr>
          <w:ins w:id="429" w:author="Owner" w:date="2014-09-09T22:58:00Z"/>
          <w:rFonts w:ascii="Arial" w:eastAsia="Times New Roman" w:hAnsi="Arial" w:cs="Arial"/>
          <w:sz w:val="24"/>
          <w:szCs w:val="24"/>
        </w:rPr>
      </w:pPr>
    </w:p>
    <w:p w:rsidR="009B4E83" w:rsidRPr="00D43203" w:rsidRDefault="00D43203" w:rsidP="00D43203">
      <w:pPr>
        <w:spacing w:before="100" w:beforeAutospacing="1" w:after="240"/>
        <w:ind w:firstLine="630"/>
        <w:rPr>
          <w:ins w:id="430" w:author="Owner" w:date="2014-09-09T22:58:00Z"/>
          <w:rFonts w:ascii="Arial" w:hAnsi="Arial" w:cs="Arial"/>
        </w:rPr>
      </w:pPr>
      <w:ins w:id="431" w:author="Owner" w:date="2014-10-26T17:35:00Z">
        <w:r>
          <w:rPr>
            <w:rFonts w:ascii="Arial" w:hAnsi="Arial" w:cs="Arial"/>
          </w:rPr>
          <w:lastRenderedPageBreak/>
          <w:t xml:space="preserve">(b)  </w:t>
        </w:r>
      </w:ins>
      <w:ins w:id="432" w:author="Owner" w:date="2014-09-09T22:58:00Z">
        <w:r w:rsidR="009B4E83" w:rsidRPr="00D43203">
          <w:rPr>
            <w:rFonts w:ascii="Arial" w:hAnsi="Arial" w:cs="Arial"/>
          </w:rPr>
          <w:t>Solicit information from applicable Chapter Officers and Committees in order to compile and publish the Chapter newsletter.</w:t>
        </w:r>
        <w:r w:rsidR="009B4E83" w:rsidRPr="00D43203">
          <w:rPr>
            <w:rFonts w:ascii="Arial" w:hAnsi="Arial" w:cs="Arial"/>
          </w:rPr>
          <w:br/>
        </w:r>
      </w:ins>
      <w:ins w:id="433" w:author="Owner" w:date="2014-10-26T17:42:00Z">
        <w:r w:rsidR="006F7BA2">
          <w:rPr>
            <w:rFonts w:ascii="Arial" w:hAnsi="Arial" w:cs="Arial"/>
          </w:rPr>
          <w:br/>
          <w:t xml:space="preserve">          </w:t>
        </w:r>
      </w:ins>
      <w:ins w:id="434" w:author="Owner" w:date="2014-10-26T17:35:00Z">
        <w:r>
          <w:rPr>
            <w:rFonts w:ascii="Arial" w:hAnsi="Arial" w:cs="Arial"/>
          </w:rPr>
          <w:t xml:space="preserve">(c)  </w:t>
        </w:r>
      </w:ins>
      <w:ins w:id="435" w:author="Owner" w:date="2014-09-09T22:58:00Z">
        <w:r w:rsidR="009B4E83" w:rsidRPr="00D43203">
          <w:rPr>
            <w:rFonts w:ascii="Arial" w:hAnsi="Arial" w:cs="Arial"/>
          </w:rPr>
          <w:t xml:space="preserve">Compile and edit input, as needed, in order to publish the Chapter newsletter on a monthly basis, whenever possible.  </w:t>
        </w:r>
      </w:ins>
    </w:p>
    <w:p w:rsidR="009B4E83" w:rsidRPr="00D43203" w:rsidRDefault="00D43203" w:rsidP="00D43203">
      <w:pPr>
        <w:spacing w:before="100" w:beforeAutospacing="1" w:after="240"/>
        <w:ind w:firstLine="630"/>
        <w:rPr>
          <w:ins w:id="436" w:author="Owner" w:date="2014-09-09T22:58:00Z"/>
          <w:rFonts w:ascii="Arial" w:hAnsi="Arial" w:cs="Arial"/>
        </w:rPr>
      </w:pPr>
      <w:ins w:id="437" w:author="Owner" w:date="2014-10-26T17:36:00Z">
        <w:r>
          <w:rPr>
            <w:rFonts w:ascii="Arial" w:hAnsi="Arial" w:cs="Arial"/>
          </w:rPr>
          <w:t xml:space="preserve">(d)  </w:t>
        </w:r>
      </w:ins>
      <w:ins w:id="438" w:author="Owner" w:date="2014-09-09T22:58:00Z">
        <w:r w:rsidR="009B4E83" w:rsidRPr="00D43203">
          <w:rPr>
            <w:rFonts w:ascii="Arial" w:hAnsi="Arial" w:cs="Arial"/>
          </w:rPr>
          <w:t>Ensure the newsletters contain all of the information required to maximize CCP points, wherever possible, and to keep FM/Audit personnel in supported installations/organizations aware of Chapter activities.</w:t>
        </w:r>
      </w:ins>
    </w:p>
    <w:p w:rsidR="009B4E83" w:rsidRPr="00D43203" w:rsidRDefault="00D43203" w:rsidP="00D43203">
      <w:pPr>
        <w:spacing w:before="100" w:beforeAutospacing="1" w:after="240"/>
        <w:ind w:firstLine="360"/>
        <w:rPr>
          <w:ins w:id="439" w:author="Owner" w:date="2014-09-09T22:58:00Z"/>
          <w:rFonts w:ascii="Arial" w:hAnsi="Arial" w:cs="Arial"/>
        </w:rPr>
      </w:pPr>
      <w:ins w:id="440" w:author="Owner" w:date="2014-10-26T17:36:00Z">
        <w:r>
          <w:rPr>
            <w:rFonts w:ascii="Arial" w:hAnsi="Arial" w:cs="Arial"/>
          </w:rPr>
          <w:t xml:space="preserve">(8)  </w:t>
        </w:r>
      </w:ins>
      <w:ins w:id="441" w:author="Owner" w:date="2014-09-09T22:58:00Z">
        <w:r w:rsidR="009B4E83" w:rsidRPr="00D43203">
          <w:rPr>
            <w:rFonts w:ascii="Arial" w:hAnsi="Arial" w:cs="Arial"/>
          </w:rPr>
          <w:t xml:space="preserve">The </w:t>
        </w:r>
        <w:r w:rsidR="009B4E83" w:rsidRPr="00D43203">
          <w:rPr>
            <w:rFonts w:ascii="Arial" w:hAnsi="Arial" w:cs="Arial"/>
            <w:b/>
          </w:rPr>
          <w:t>Webmaster</w:t>
        </w:r>
        <w:r w:rsidR="009B4E83" w:rsidRPr="00D43203">
          <w:rPr>
            <w:rFonts w:ascii="Arial" w:hAnsi="Arial" w:cs="Arial"/>
          </w:rPr>
          <w:t xml:space="preserve"> shall solicit and receive input from each of the Executive Board members and post updates to the Chapter website within 5 workdays of receipt (if possible), maintain the Chapter website with current information.</w:t>
        </w:r>
      </w:ins>
    </w:p>
    <w:p w:rsidR="009B4E83" w:rsidRDefault="009B4E83" w:rsidP="009B4E83">
      <w:pPr>
        <w:pStyle w:val="ListParagraph"/>
        <w:numPr>
          <w:ilvl w:val="0"/>
          <w:numId w:val="5"/>
        </w:numPr>
        <w:spacing w:before="100" w:beforeAutospacing="1" w:after="240" w:line="240" w:lineRule="auto"/>
        <w:ind w:left="900" w:hanging="540"/>
        <w:contextualSpacing w:val="0"/>
        <w:rPr>
          <w:ins w:id="442" w:author="Owner" w:date="2014-09-09T22:58:00Z"/>
          <w:rFonts w:ascii="Arial" w:eastAsia="Times New Roman" w:hAnsi="Arial" w:cs="Arial"/>
          <w:color w:val="7F7F7F" w:themeColor="text1" w:themeTint="80"/>
          <w:sz w:val="24"/>
          <w:szCs w:val="24"/>
        </w:rPr>
      </w:pPr>
      <w:commentRangeStart w:id="443"/>
      <w:ins w:id="444" w:author="Owner" w:date="2014-09-09T22:58:00Z">
        <w:r w:rsidRPr="00D206F1">
          <w:rPr>
            <w:rFonts w:ascii="Arial" w:eastAsia="Times New Roman" w:hAnsi="Arial" w:cs="Arial"/>
            <w:strike/>
            <w:color w:val="7F7F7F" w:themeColor="text1" w:themeTint="80"/>
            <w:sz w:val="24"/>
            <w:szCs w:val="24"/>
            <w:shd w:val="clear" w:color="auto" w:fill="D9D9D9" w:themeFill="background1" w:themeFillShade="D9"/>
          </w:rPr>
          <w:t xml:space="preserve">The </w:t>
        </w:r>
        <w:r w:rsidRPr="00D206F1">
          <w:rPr>
            <w:rFonts w:ascii="Arial" w:eastAsia="Times New Roman" w:hAnsi="Arial" w:cs="Arial"/>
            <w:b/>
            <w:strike/>
            <w:color w:val="7F7F7F" w:themeColor="text1" w:themeTint="80"/>
            <w:sz w:val="24"/>
            <w:szCs w:val="24"/>
            <w:shd w:val="clear" w:color="auto" w:fill="D9D9D9" w:themeFill="background1" w:themeFillShade="D9"/>
          </w:rPr>
          <w:t>National Professional Development Institute (PDI) Liaison.</w:t>
        </w:r>
        <w:r w:rsidRPr="00D206F1">
          <w:rPr>
            <w:rFonts w:ascii="Arial" w:eastAsia="Times New Roman" w:hAnsi="Arial" w:cs="Arial"/>
            <w:color w:val="7F7F7F" w:themeColor="text1" w:themeTint="80"/>
            <w:sz w:val="24"/>
            <w:szCs w:val="24"/>
            <w:shd w:val="clear" w:color="auto" w:fill="D9D9D9" w:themeFill="background1" w:themeFillShade="D9"/>
          </w:rPr>
          <w:t xml:space="preserve">  </w:t>
        </w:r>
        <w:commentRangeEnd w:id="443"/>
        <w:r>
          <w:rPr>
            <w:rStyle w:val="CommentReference"/>
          </w:rPr>
          <w:commentReference w:id="443"/>
        </w:r>
      </w:ins>
    </w:p>
    <w:p w:rsidR="009B4E83" w:rsidRPr="00FA7B52" w:rsidRDefault="009B4E83" w:rsidP="00B20F92">
      <w:pPr>
        <w:overflowPunct w:val="0"/>
        <w:autoSpaceDE w:val="0"/>
        <w:autoSpaceDN w:val="0"/>
        <w:rPr>
          <w:rFonts w:ascii="Arial" w:hAnsi="Arial" w:cs="Arial"/>
        </w:rPr>
      </w:pPr>
    </w:p>
    <w:p w:rsidR="00EC0D00" w:rsidRDefault="00EC0D00" w:rsidP="00B20F92">
      <w:pPr>
        <w:overflowPunct w:val="0"/>
        <w:autoSpaceDE w:val="0"/>
        <w:autoSpaceDN w:val="0"/>
        <w:rPr>
          <w:rFonts w:ascii="Arial" w:hAnsi="Arial" w:cs="Arial"/>
        </w:rPr>
      </w:pPr>
    </w:p>
    <w:p w:rsidR="00282571" w:rsidRDefault="00282571" w:rsidP="00B20F92">
      <w:pPr>
        <w:overflowPunct w:val="0"/>
        <w:autoSpaceDE w:val="0"/>
        <w:autoSpaceDN w:val="0"/>
        <w:rPr>
          <w:rFonts w:ascii="Arial" w:hAnsi="Arial" w:cs="Arial"/>
        </w:rPr>
      </w:pPr>
    </w:p>
    <w:p w:rsidR="00282571" w:rsidRDefault="00282571" w:rsidP="00B20F92">
      <w:pPr>
        <w:overflowPunct w:val="0"/>
        <w:autoSpaceDE w:val="0"/>
        <w:autoSpaceDN w:val="0"/>
        <w:rPr>
          <w:rFonts w:ascii="Arial" w:hAnsi="Arial" w:cs="Arial"/>
        </w:rPr>
      </w:pPr>
    </w:p>
    <w:p w:rsidR="00282571" w:rsidRPr="00FA7B52" w:rsidRDefault="00282571" w:rsidP="00B20F92">
      <w:pPr>
        <w:overflowPunct w:val="0"/>
        <w:autoSpaceDE w:val="0"/>
        <w:autoSpaceDN w:val="0"/>
        <w:rPr>
          <w:rFonts w:ascii="Arial" w:hAnsi="Arial" w:cs="Arial"/>
        </w:rPr>
      </w:pPr>
    </w:p>
    <w:p w:rsidR="00EC0D00" w:rsidRPr="00FA7B52" w:rsidRDefault="008B5B33" w:rsidP="00EC0D00">
      <w:pPr>
        <w:rPr>
          <w:rFonts w:ascii="Arial" w:hAnsi="Arial" w:cs="Arial"/>
        </w:rPr>
      </w:pPr>
      <w:r>
        <w:rPr>
          <w:rFonts w:ascii="Arial" w:hAnsi="Arial" w:cs="Arial"/>
        </w:rPr>
        <w:t>________________________</w:t>
      </w:r>
      <w:r>
        <w:rPr>
          <w:rFonts w:ascii="Arial" w:hAnsi="Arial" w:cs="Arial"/>
        </w:rPr>
        <w:tab/>
      </w:r>
      <w:ins w:id="445" w:author="Owner" w:date="2014-06-22T20:21:00Z">
        <w:r w:rsidR="00510B77">
          <w:rPr>
            <w:rFonts w:ascii="Arial" w:hAnsi="Arial" w:cs="Arial"/>
          </w:rPr>
          <w:t xml:space="preserve">                      </w:t>
        </w:r>
      </w:ins>
      <w:r>
        <w:rPr>
          <w:rFonts w:ascii="Arial" w:hAnsi="Arial" w:cs="Arial"/>
        </w:rPr>
        <w:t>________________</w:t>
      </w:r>
      <w:ins w:id="446" w:author="Owner" w:date="2014-06-22T20:20:00Z">
        <w:r w:rsidR="00510B77">
          <w:rPr>
            <w:rFonts w:ascii="Arial" w:hAnsi="Arial" w:cs="Arial"/>
          </w:rPr>
          <w:t>_______</w:t>
        </w:r>
      </w:ins>
    </w:p>
    <w:p w:rsidR="00EC0D00" w:rsidRPr="00FA7B52" w:rsidRDefault="002041B1" w:rsidP="00EC0D00">
      <w:pPr>
        <w:rPr>
          <w:rFonts w:ascii="Arial" w:hAnsi="Arial" w:cs="Arial"/>
        </w:rPr>
      </w:pPr>
      <w:ins w:id="447" w:author="Owner" w:date="2014-06-22T20:19:00Z">
        <w:r>
          <w:rPr>
            <w:rFonts w:ascii="Arial" w:hAnsi="Arial" w:cs="Arial"/>
          </w:rPr>
          <w:t>DERRICK FLOWERS</w:t>
        </w:r>
      </w:ins>
      <w:r w:rsidR="00451A5A" w:rsidRPr="00FA7B52">
        <w:rPr>
          <w:rFonts w:ascii="Arial" w:hAnsi="Arial" w:cs="Arial"/>
        </w:rPr>
        <w:t>,</w:t>
      </w:r>
      <w:r w:rsidR="00037E38" w:rsidRPr="00FA7B52">
        <w:rPr>
          <w:rFonts w:ascii="Arial" w:hAnsi="Arial" w:cs="Arial"/>
        </w:rPr>
        <w:t xml:space="preserve"> COL, MS</w:t>
      </w:r>
      <w:r w:rsidR="00451A5A" w:rsidRPr="00FA7B52">
        <w:rPr>
          <w:rFonts w:ascii="Arial" w:hAnsi="Arial" w:cs="Arial"/>
        </w:rPr>
        <w:t xml:space="preserve"> </w:t>
      </w:r>
      <w:r w:rsidR="00037E38" w:rsidRPr="00FA7B52">
        <w:rPr>
          <w:rFonts w:ascii="Arial" w:hAnsi="Arial" w:cs="Arial"/>
        </w:rPr>
        <w:tab/>
      </w:r>
      <w:r w:rsidR="00037E38" w:rsidRPr="00FA7B52">
        <w:rPr>
          <w:rFonts w:ascii="Arial" w:hAnsi="Arial" w:cs="Arial"/>
        </w:rPr>
        <w:tab/>
      </w:r>
      <w:r w:rsidR="00037E38" w:rsidRPr="00FA7B52">
        <w:rPr>
          <w:rFonts w:ascii="Arial" w:hAnsi="Arial" w:cs="Arial"/>
        </w:rPr>
        <w:tab/>
      </w:r>
      <w:ins w:id="448" w:author="Owner" w:date="2014-06-22T20:20:00Z">
        <w:r w:rsidR="00510B77">
          <w:rPr>
            <w:rFonts w:ascii="Arial" w:hAnsi="Arial" w:cs="Arial"/>
          </w:rPr>
          <w:t>PAT</w:t>
        </w:r>
      </w:ins>
      <w:ins w:id="449" w:author="Owner" w:date="2014-10-26T17:36:00Z">
        <w:r w:rsidR="00D43203">
          <w:rPr>
            <w:rFonts w:ascii="Arial" w:hAnsi="Arial" w:cs="Arial"/>
          </w:rPr>
          <w:t>RICK</w:t>
        </w:r>
      </w:ins>
      <w:ins w:id="450" w:author="Owner" w:date="2014-06-22T20:20:00Z">
        <w:r w:rsidR="00510B77">
          <w:rPr>
            <w:rFonts w:ascii="Arial" w:hAnsi="Arial" w:cs="Arial"/>
          </w:rPr>
          <w:t xml:space="preserve"> REYNOLDS</w:t>
        </w:r>
      </w:ins>
      <w:r w:rsidR="00C33051" w:rsidRPr="00FA7B52">
        <w:rPr>
          <w:rFonts w:ascii="Arial" w:hAnsi="Arial" w:cs="Arial"/>
        </w:rPr>
        <w:t xml:space="preserve"> </w:t>
      </w:r>
      <w:r w:rsidR="00EC0D00" w:rsidRPr="00FA7B52">
        <w:rPr>
          <w:rFonts w:ascii="Arial" w:hAnsi="Arial" w:cs="Arial"/>
        </w:rPr>
        <w:t xml:space="preserve">  </w:t>
      </w:r>
    </w:p>
    <w:p w:rsidR="00EC0D00" w:rsidRPr="00FA7B52" w:rsidRDefault="002F6D6C" w:rsidP="00EC0D00">
      <w:pPr>
        <w:rPr>
          <w:rFonts w:ascii="Arial" w:hAnsi="Arial" w:cs="Arial"/>
        </w:rPr>
      </w:pPr>
      <w:r>
        <w:rPr>
          <w:rFonts w:ascii="Arial" w:hAnsi="Arial" w:cs="Arial"/>
        </w:rPr>
        <w:t xml:space="preserve">Chapter </w:t>
      </w:r>
      <w:r w:rsidR="00EC0D00" w:rsidRPr="00FA7B52">
        <w:rPr>
          <w:rFonts w:ascii="Arial" w:hAnsi="Arial" w:cs="Arial"/>
        </w:rPr>
        <w:t xml:space="preserve">President </w:t>
      </w:r>
      <w:r w:rsidR="00EC0D00" w:rsidRPr="00FA7B52">
        <w:rPr>
          <w:rFonts w:ascii="Arial" w:hAnsi="Arial" w:cs="Arial"/>
        </w:rPr>
        <w:tab/>
      </w:r>
      <w:r w:rsidR="00EC0D00" w:rsidRPr="00FA7B52">
        <w:rPr>
          <w:rFonts w:ascii="Arial" w:hAnsi="Arial" w:cs="Arial"/>
        </w:rPr>
        <w:tab/>
      </w:r>
      <w:r w:rsidR="00EC0D00" w:rsidRPr="00FA7B52">
        <w:rPr>
          <w:rFonts w:ascii="Arial" w:hAnsi="Arial" w:cs="Arial"/>
        </w:rPr>
        <w:tab/>
      </w:r>
      <w:r w:rsidR="00EC0D00" w:rsidRPr="00FA7B52">
        <w:rPr>
          <w:rFonts w:ascii="Arial" w:hAnsi="Arial" w:cs="Arial"/>
        </w:rPr>
        <w:tab/>
      </w:r>
      <w:r w:rsidR="00EC0D00" w:rsidRPr="00FA7B52">
        <w:rPr>
          <w:rFonts w:ascii="Arial" w:hAnsi="Arial" w:cs="Arial"/>
        </w:rPr>
        <w:tab/>
        <w:t>General Counsel</w:t>
      </w:r>
    </w:p>
    <w:p w:rsidR="00EC0D00" w:rsidRPr="00FA7B52" w:rsidRDefault="00510B77" w:rsidP="00B20F92">
      <w:pPr>
        <w:overflowPunct w:val="0"/>
        <w:autoSpaceDE w:val="0"/>
        <w:autoSpaceDN w:val="0"/>
        <w:rPr>
          <w:rFonts w:ascii="Arial" w:hAnsi="Arial" w:cs="Arial"/>
        </w:rPr>
      </w:pPr>
      <w:ins w:id="451" w:author="Owner" w:date="2014-06-22T20:20:00Z">
        <w:r>
          <w:rPr>
            <w:rFonts w:ascii="Arial" w:hAnsi="Arial" w:cs="Arial"/>
          </w:rPr>
          <w:t>Date________________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Date__________________</w:t>
        </w:r>
      </w:ins>
    </w:p>
    <w:p w:rsidR="00B20F92" w:rsidRPr="00FA7B52" w:rsidRDefault="00B20F92" w:rsidP="00B20F92">
      <w:pPr>
        <w:overflowPunct w:val="0"/>
        <w:autoSpaceDE w:val="0"/>
        <w:autoSpaceDN w:val="0"/>
        <w:rPr>
          <w:rFonts w:ascii="Arial" w:hAnsi="Arial" w:cs="Arial"/>
        </w:rPr>
      </w:pPr>
    </w:p>
    <w:p w:rsidR="00B20F92" w:rsidRPr="00FA7B52" w:rsidRDefault="00B20F92">
      <w:pPr>
        <w:rPr>
          <w:rFonts w:ascii="Arial" w:hAnsi="Arial" w:cs="Arial"/>
        </w:rPr>
      </w:pPr>
    </w:p>
    <w:sectPr w:rsidR="00B20F92" w:rsidRPr="00FA7B52" w:rsidSect="005308DD">
      <w:footerReference w:type="default" r:id="rId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5" w:author="Owner" w:date="2014-09-15T05:59:00Z" w:initials="O">
    <w:p w:rsidR="00CF251D" w:rsidRDefault="00CF251D">
      <w:pPr>
        <w:pStyle w:val="CommentText"/>
      </w:pPr>
      <w:r>
        <w:rPr>
          <w:rStyle w:val="CommentReference"/>
        </w:rPr>
        <w:annotationRef/>
      </w:r>
      <w:r>
        <w:t xml:space="preserve">Scholarship chair disagreed with title change.  He stated, we are providing scholarships to individuals who are obtaining academic degrees not individuals who are earning CPEs.  Grants would have to be a separate category with its own criteria.  </w:t>
      </w:r>
    </w:p>
  </w:comment>
  <w:comment w:id="130" w:author="Owner" w:date="2014-10-26T17:26:00Z" w:initials="O">
    <w:p w:rsidR="002B764E" w:rsidRDefault="002B764E" w:rsidP="002B764E">
      <w:pPr>
        <w:pStyle w:val="CommentText"/>
      </w:pPr>
      <w:r>
        <w:rPr>
          <w:rStyle w:val="CommentReference"/>
        </w:rPr>
        <w:annotationRef/>
      </w:r>
      <w:r w:rsidR="00671448">
        <w:t>Ellen r</w:t>
      </w:r>
      <w:r>
        <w:t>ecommend using as criteria for National PDI Scholarship?</w:t>
      </w:r>
    </w:p>
    <w:p w:rsidR="002B764E" w:rsidRDefault="002B764E">
      <w:pPr>
        <w:pStyle w:val="CommentText"/>
      </w:pPr>
    </w:p>
  </w:comment>
  <w:comment w:id="245" w:author="maryann.casillas" w:date="2014-10-26T17:30:00Z" w:initials="mac">
    <w:p w:rsidR="009B4E83" w:rsidRDefault="009B4E83" w:rsidP="009B4E83">
      <w:pPr>
        <w:pStyle w:val="CommentText"/>
      </w:pPr>
      <w:r>
        <w:rPr>
          <w:rStyle w:val="CommentReference"/>
        </w:rPr>
        <w:annotationRef/>
      </w:r>
    </w:p>
    <w:p w:rsidR="009B4E83" w:rsidRPr="000D448E" w:rsidRDefault="009B4E83" w:rsidP="009B4E83">
      <w:pPr>
        <w:pStyle w:val="CommentText"/>
        <w:rPr>
          <w:b/>
        </w:rPr>
      </w:pPr>
      <w:r w:rsidRPr="000D448E">
        <w:rPr>
          <w:b/>
        </w:rPr>
        <w:t>EXECUTIVE BOARD VOTE</w:t>
      </w:r>
      <w:r>
        <w:rPr>
          <w:b/>
        </w:rPr>
        <w:t xml:space="preserve"> (Separate spreadsheet to cast vote on)</w:t>
      </w:r>
      <w:r w:rsidRPr="000D448E">
        <w:rPr>
          <w:b/>
        </w:rPr>
        <w:t>:</w:t>
      </w:r>
    </w:p>
    <w:p w:rsidR="00671448" w:rsidRDefault="00671448" w:rsidP="009B4E83">
      <w:pPr>
        <w:pStyle w:val="CommentText"/>
      </w:pPr>
    </w:p>
    <w:p w:rsidR="009B4E83" w:rsidRDefault="009B4E83" w:rsidP="009B4E83">
      <w:pPr>
        <w:pStyle w:val="CommentText"/>
      </w:pPr>
      <w:r>
        <w:t xml:space="preserve">C&amp;B Committee Members are recommending that voting members have a program or directly contribute to the “Purpose” of this constitution to be considered a voting member.  </w:t>
      </w:r>
    </w:p>
    <w:p w:rsidR="009B4E83" w:rsidRDefault="009B4E83" w:rsidP="009B4E83">
      <w:pPr>
        <w:pStyle w:val="CommentText"/>
      </w:pPr>
    </w:p>
    <w:p w:rsidR="009B4E83" w:rsidRDefault="009B4E83" w:rsidP="009B4E83">
      <w:pPr>
        <w:pStyle w:val="CommentText"/>
      </w:pPr>
      <w:r>
        <w:t xml:space="preserve">We do not agree on which ones so we’ve cast our votes on separate spreadsheet which will be distributed for a vote.  </w:t>
      </w:r>
    </w:p>
  </w:comment>
  <w:comment w:id="332" w:author="maryann.casillas" w:date="2014-09-09T22:58:00Z" w:initials="mac">
    <w:p w:rsidR="009B4E83" w:rsidRDefault="009B4E83" w:rsidP="009B4E83">
      <w:pPr>
        <w:pStyle w:val="CommentText"/>
      </w:pPr>
      <w:r>
        <w:rPr>
          <w:rStyle w:val="CommentReference"/>
        </w:rPr>
        <w:annotationRef/>
      </w:r>
    </w:p>
    <w:p w:rsidR="009B4E83" w:rsidRPr="0069440B" w:rsidRDefault="009B4E83" w:rsidP="009B4E83">
      <w:pPr>
        <w:pStyle w:val="CommentText"/>
        <w:rPr>
          <w:b/>
        </w:rPr>
      </w:pPr>
    </w:p>
    <w:p w:rsidR="009B4E83" w:rsidRDefault="009B4E83" w:rsidP="009B4E83">
      <w:pPr>
        <w:pStyle w:val="CommentText"/>
        <w:rPr>
          <w:b/>
        </w:rPr>
      </w:pPr>
      <w:r w:rsidRPr="0069440B">
        <w:rPr>
          <w:b/>
        </w:rPr>
        <w:t>EXECUTIVE BOARD VOTE ON WHETHER OR NOT TO ADD</w:t>
      </w:r>
      <w:r>
        <w:rPr>
          <w:b/>
        </w:rPr>
        <w:t xml:space="preserve"> AND WHETHER OR NOT VOTING MEMBER (Separate spreadsheet will be provided)</w:t>
      </w:r>
    </w:p>
    <w:p w:rsidR="009B4E83" w:rsidRDefault="009B4E83" w:rsidP="009B4E83">
      <w:pPr>
        <w:pStyle w:val="CommentText"/>
        <w:rPr>
          <w:b/>
        </w:rPr>
      </w:pPr>
    </w:p>
    <w:p w:rsidR="009B4E83" w:rsidRDefault="009B4E83" w:rsidP="009B4E83">
      <w:pPr>
        <w:pStyle w:val="CommentText"/>
      </w:pPr>
      <w:r>
        <w:rPr>
          <w:b/>
        </w:rPr>
        <w:t>4 OUT OF 5 COMMITTEE MEMBERS HAVE VOTED FOR THE POSITION TO BE ADDED AND THE 5 WILL GO WITH WHATEVER THE EXECUTIVE BOARD DECIDES.</w:t>
      </w:r>
    </w:p>
  </w:comment>
  <w:comment w:id="352" w:author="maryann.casillas" w:date="2014-09-09T22:58:00Z" w:initials="mac">
    <w:p w:rsidR="009B4E83" w:rsidRDefault="009B4E83" w:rsidP="009B4E83">
      <w:pPr>
        <w:pStyle w:val="CommentText"/>
      </w:pPr>
      <w:r>
        <w:rPr>
          <w:rStyle w:val="CommentReference"/>
        </w:rPr>
        <w:annotationRef/>
      </w:r>
    </w:p>
    <w:p w:rsidR="009B4E83" w:rsidRDefault="009B4E83" w:rsidP="009B4E83">
      <w:pPr>
        <w:pStyle w:val="CommentText"/>
        <w:rPr>
          <w:b/>
        </w:rPr>
      </w:pPr>
      <w:r w:rsidRPr="0069440B">
        <w:rPr>
          <w:b/>
        </w:rPr>
        <w:t>GENERAL COUNSEL DETERMINATION.</w:t>
      </w:r>
    </w:p>
    <w:p w:rsidR="009B4E83" w:rsidRDefault="009B4E83" w:rsidP="009B4E83">
      <w:pPr>
        <w:pStyle w:val="CommentText"/>
        <w:rPr>
          <w:b/>
        </w:rPr>
      </w:pPr>
    </w:p>
    <w:p w:rsidR="009B4E83" w:rsidRDefault="009B4E83" w:rsidP="009B4E83">
      <w:pPr>
        <w:pStyle w:val="CommentText"/>
        <w:rPr>
          <w:b/>
        </w:rPr>
      </w:pPr>
      <w:r>
        <w:rPr>
          <w:b/>
        </w:rPr>
        <w:t>Given the duty of soliciting financial support from the chapter for activities, need to know if Government Employees should be excluded from being appointed to this position?</w:t>
      </w:r>
    </w:p>
    <w:p w:rsidR="009B4E83" w:rsidRDefault="009B4E83" w:rsidP="009B4E83">
      <w:pPr>
        <w:pStyle w:val="CommentText"/>
        <w:rPr>
          <w:b/>
        </w:rPr>
      </w:pPr>
    </w:p>
    <w:p w:rsidR="009B4E83" w:rsidRPr="0069440B" w:rsidRDefault="009B4E83" w:rsidP="009B4E83">
      <w:pPr>
        <w:pStyle w:val="CommentText"/>
        <w:rPr>
          <w:b/>
        </w:rPr>
      </w:pPr>
      <w:r>
        <w:rPr>
          <w:b/>
        </w:rPr>
        <w:t>Also, need a determination on whether or not Corporate Sponsors can provide donated items for use at our events (i.e. folders, bags, lanyards, etc. to put together the registration packets rather than the chapter purchasing those items – like they do at National PDI).</w:t>
      </w:r>
    </w:p>
  </w:comment>
  <w:comment w:id="425" w:author="maryann.casillas" w:date="2014-10-26T17:33:00Z" w:initials="mac">
    <w:p w:rsidR="009B4E83" w:rsidRDefault="009B4E83" w:rsidP="009B4E83">
      <w:pPr>
        <w:pStyle w:val="CommentText"/>
      </w:pPr>
      <w:r>
        <w:rPr>
          <w:rStyle w:val="CommentReference"/>
        </w:rPr>
        <w:annotationRef/>
      </w:r>
    </w:p>
    <w:p w:rsidR="009B4E83" w:rsidRDefault="009B4E83" w:rsidP="009B4E83">
      <w:pPr>
        <w:pStyle w:val="CommentText"/>
      </w:pPr>
      <w:r>
        <w:t>As written 3 committee members voted to make non-voting.</w:t>
      </w:r>
    </w:p>
    <w:p w:rsidR="009B4E83" w:rsidRDefault="009B4E83" w:rsidP="009B4E83">
      <w:pPr>
        <w:pStyle w:val="CommentText"/>
      </w:pPr>
    </w:p>
    <w:p w:rsidR="009B4E83" w:rsidRDefault="009B4E83" w:rsidP="009B4E83">
      <w:pPr>
        <w:pStyle w:val="CommentText"/>
        <w:rPr>
          <w:b/>
        </w:rPr>
      </w:pPr>
      <w:r>
        <w:rPr>
          <w:b/>
        </w:rPr>
        <w:t xml:space="preserve">ELLEN WILL RE-WRITE TO ACCURATELY REFLECT </w:t>
      </w:r>
      <w:r w:rsidRPr="004622DF">
        <w:rPr>
          <w:b/>
        </w:rPr>
        <w:t>CURRENT DUTIES</w:t>
      </w:r>
      <w:r>
        <w:rPr>
          <w:b/>
        </w:rPr>
        <w:t xml:space="preserve"> WHICH ALIGN TO THE PURPOSE OF THE CHAPTER</w:t>
      </w:r>
      <w:r w:rsidR="00D43203">
        <w:rPr>
          <w:b/>
        </w:rPr>
        <w:t xml:space="preserve">. </w:t>
      </w:r>
    </w:p>
    <w:p w:rsidR="00D43203" w:rsidRDefault="00D43203" w:rsidP="009B4E83">
      <w:pPr>
        <w:pStyle w:val="CommentText"/>
        <w:rPr>
          <w:b/>
        </w:rPr>
      </w:pPr>
    </w:p>
    <w:p w:rsidR="00D43203" w:rsidRPr="004622DF" w:rsidRDefault="00D43203" w:rsidP="009B4E83">
      <w:pPr>
        <w:pStyle w:val="CommentText"/>
        <w:rPr>
          <w:b/>
        </w:rPr>
      </w:pPr>
      <w:r>
        <w:rPr>
          <w:b/>
        </w:rPr>
        <w:t>No input received.</w:t>
      </w:r>
    </w:p>
  </w:comment>
  <w:comment w:id="443" w:author="maryann.casillas" w:date="2014-09-09T22:58:00Z" w:initials="mac">
    <w:p w:rsidR="009B4E83" w:rsidRDefault="009B4E83" w:rsidP="009B4E83">
      <w:pPr>
        <w:pStyle w:val="CommentText"/>
      </w:pPr>
      <w:r>
        <w:rPr>
          <w:rStyle w:val="CommentReference"/>
        </w:rPr>
        <w:annotationRef/>
      </w:r>
      <w:r>
        <w:t>Duties to be absorbed under Community Service and additional position(s) appointed when we actually have a PDI in San Antonio, as needed.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EE" w:rsidRDefault="000026EE" w:rsidP="002D63FF">
      <w:r>
        <w:separator/>
      </w:r>
    </w:p>
  </w:endnote>
  <w:endnote w:type="continuationSeparator" w:id="0">
    <w:p w:rsidR="000026EE" w:rsidRDefault="000026EE" w:rsidP="002D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FF" w:rsidRPr="002D63FF" w:rsidRDefault="006B5B28">
    <w:pPr>
      <w:pStyle w:val="Footer"/>
      <w:pBdr>
        <w:top w:val="thinThickSmallGap" w:sz="24" w:space="1" w:color="622423" w:themeColor="accent2" w:themeShade="7F"/>
      </w:pBdr>
      <w:rPr>
        <w:rFonts w:ascii="Arial" w:hAnsi="Arial" w:cs="Arial"/>
        <w:sz w:val="20"/>
        <w:szCs w:val="20"/>
      </w:rPr>
    </w:pPr>
    <w:r>
      <w:rPr>
        <w:rFonts w:ascii="Arial" w:hAnsi="Arial" w:cs="Arial"/>
        <w:sz w:val="20"/>
        <w:szCs w:val="20"/>
      </w:rPr>
      <w:t xml:space="preserve">ASMC </w:t>
    </w:r>
    <w:r w:rsidR="002D63FF" w:rsidRPr="002D63FF">
      <w:rPr>
        <w:rFonts w:ascii="Arial" w:hAnsi="Arial" w:cs="Arial"/>
        <w:sz w:val="20"/>
        <w:szCs w:val="20"/>
      </w:rPr>
      <w:t>Alamo City Chapter By Laws</w:t>
    </w:r>
    <w:r w:rsidR="002D63FF" w:rsidRPr="002D63FF">
      <w:rPr>
        <w:rFonts w:ascii="Arial" w:hAnsi="Arial" w:cs="Arial"/>
        <w:sz w:val="20"/>
        <w:szCs w:val="20"/>
      </w:rPr>
      <w:ptab w:relativeTo="margin" w:alignment="right" w:leader="none"/>
    </w:r>
    <w:r w:rsidR="002D63FF" w:rsidRPr="002D63FF">
      <w:rPr>
        <w:rFonts w:ascii="Arial" w:hAnsi="Arial" w:cs="Arial"/>
        <w:sz w:val="20"/>
        <w:szCs w:val="20"/>
      </w:rPr>
      <w:t xml:space="preserve">Page </w:t>
    </w:r>
    <w:r w:rsidR="001326F6" w:rsidRPr="002D63FF">
      <w:rPr>
        <w:rFonts w:ascii="Arial" w:hAnsi="Arial" w:cs="Arial"/>
        <w:sz w:val="20"/>
        <w:szCs w:val="20"/>
      </w:rPr>
      <w:fldChar w:fldCharType="begin"/>
    </w:r>
    <w:r w:rsidR="002D63FF" w:rsidRPr="002D63FF">
      <w:rPr>
        <w:rFonts w:ascii="Arial" w:hAnsi="Arial" w:cs="Arial"/>
        <w:sz w:val="20"/>
        <w:szCs w:val="20"/>
      </w:rPr>
      <w:instrText xml:space="preserve"> PAGE   \* MERGEFORMAT </w:instrText>
    </w:r>
    <w:r w:rsidR="001326F6" w:rsidRPr="002D63FF">
      <w:rPr>
        <w:rFonts w:ascii="Arial" w:hAnsi="Arial" w:cs="Arial"/>
        <w:sz w:val="20"/>
        <w:szCs w:val="20"/>
      </w:rPr>
      <w:fldChar w:fldCharType="separate"/>
    </w:r>
    <w:r w:rsidR="00FA2F0A">
      <w:rPr>
        <w:rFonts w:ascii="Arial" w:hAnsi="Arial" w:cs="Arial"/>
        <w:noProof/>
        <w:sz w:val="20"/>
        <w:szCs w:val="20"/>
      </w:rPr>
      <w:t>14</w:t>
    </w:r>
    <w:r w:rsidR="001326F6" w:rsidRPr="002D63FF">
      <w:rPr>
        <w:rFonts w:ascii="Arial" w:hAnsi="Arial" w:cs="Arial"/>
        <w:sz w:val="20"/>
        <w:szCs w:val="20"/>
      </w:rPr>
      <w:fldChar w:fldCharType="end"/>
    </w:r>
  </w:p>
  <w:p w:rsidR="002D63FF" w:rsidRPr="002D63FF" w:rsidRDefault="002D63FF">
    <w:pPr>
      <w:pStyle w:val="Footer"/>
      <w:pBdr>
        <w:top w:val="thinThickSmallGap" w:sz="24" w:space="1" w:color="622423" w:themeColor="accent2" w:themeShade="7F"/>
      </w:pBdr>
      <w:rPr>
        <w:rFonts w:ascii="Arial" w:hAnsi="Arial" w:cs="Arial"/>
        <w:sz w:val="16"/>
        <w:szCs w:val="16"/>
      </w:rPr>
    </w:pPr>
    <w:r w:rsidRPr="002D63FF">
      <w:rPr>
        <w:rFonts w:ascii="Arial" w:hAnsi="Arial" w:cs="Arial"/>
        <w:sz w:val="16"/>
        <w:szCs w:val="16"/>
      </w:rPr>
      <w:t>(Revised: 3 Nov 05; 3 Apr 08; and1</w:t>
    </w:r>
    <w:r w:rsidR="00CE1B9D">
      <w:rPr>
        <w:rFonts w:ascii="Arial" w:hAnsi="Arial" w:cs="Arial"/>
        <w:sz w:val="16"/>
        <w:szCs w:val="16"/>
      </w:rPr>
      <w:t>0</w:t>
    </w:r>
    <w:r w:rsidRPr="002D63FF">
      <w:rPr>
        <w:rFonts w:ascii="Arial" w:hAnsi="Arial" w:cs="Arial"/>
        <w:sz w:val="16"/>
        <w:szCs w:val="16"/>
      </w:rPr>
      <w:t xml:space="preserve"> Nov 10)</w:t>
    </w:r>
  </w:p>
  <w:p w:rsidR="002D63FF" w:rsidRDefault="002D6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EE" w:rsidRDefault="000026EE" w:rsidP="002D63FF">
      <w:r>
        <w:separator/>
      </w:r>
    </w:p>
  </w:footnote>
  <w:footnote w:type="continuationSeparator" w:id="0">
    <w:p w:rsidR="000026EE" w:rsidRDefault="000026EE" w:rsidP="002D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035"/>
    <w:multiLevelType w:val="hybridMultilevel"/>
    <w:tmpl w:val="305A5A90"/>
    <w:lvl w:ilvl="0" w:tplc="312273A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5725B11"/>
    <w:multiLevelType w:val="hybridMultilevel"/>
    <w:tmpl w:val="F8D249AA"/>
    <w:lvl w:ilvl="0" w:tplc="9F0E619A">
      <w:start w:val="1"/>
      <w:numFmt w:val="decimal"/>
      <w:lvlText w:val="(%1)"/>
      <w:lvlJc w:val="left"/>
      <w:pPr>
        <w:ind w:left="720" w:hanging="360"/>
      </w:pPr>
      <w:rPr>
        <w:rFonts w:ascii="Arial" w:eastAsia="Times New Roman" w:hAnsi="Arial" w:cs="Arial" w:hint="default"/>
        <w:sz w:val="24"/>
        <w:szCs w:val="24"/>
      </w:rPr>
    </w:lvl>
    <w:lvl w:ilvl="1" w:tplc="EAAEB5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744A0"/>
    <w:multiLevelType w:val="hybridMultilevel"/>
    <w:tmpl w:val="6728F926"/>
    <w:lvl w:ilvl="0" w:tplc="57E8B710">
      <w:start w:val="1"/>
      <w:numFmt w:val="upperLetter"/>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B8C733D"/>
    <w:multiLevelType w:val="hybridMultilevel"/>
    <w:tmpl w:val="A7D4E74E"/>
    <w:lvl w:ilvl="0" w:tplc="7918017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4A03DF5"/>
    <w:multiLevelType w:val="hybridMultilevel"/>
    <w:tmpl w:val="F8D249AA"/>
    <w:lvl w:ilvl="0" w:tplc="9F0E619A">
      <w:start w:val="1"/>
      <w:numFmt w:val="decimal"/>
      <w:lvlText w:val="(%1)"/>
      <w:lvlJc w:val="left"/>
      <w:pPr>
        <w:ind w:left="720" w:hanging="360"/>
      </w:pPr>
      <w:rPr>
        <w:rFonts w:ascii="Arial" w:eastAsia="Times New Roman" w:hAnsi="Arial" w:cs="Arial" w:hint="default"/>
        <w:sz w:val="24"/>
        <w:szCs w:val="24"/>
      </w:rPr>
    </w:lvl>
    <w:lvl w:ilvl="1" w:tplc="EAAEB5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F3A8A"/>
    <w:multiLevelType w:val="hybridMultilevel"/>
    <w:tmpl w:val="54D859B8"/>
    <w:lvl w:ilvl="0" w:tplc="EAAEB50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9B74EFB"/>
    <w:multiLevelType w:val="hybridMultilevel"/>
    <w:tmpl w:val="9A8A2096"/>
    <w:lvl w:ilvl="0" w:tplc="DBA4A938">
      <w:start w:val="1"/>
      <w:numFmt w:val="decimal"/>
      <w:lvlText w:val="(%1)"/>
      <w:lvlJc w:val="left"/>
      <w:pPr>
        <w:ind w:left="630" w:hanging="360"/>
      </w:pPr>
      <w:rPr>
        <w:rFonts w:ascii="Times New Roman" w:hAnsi="Times New Roman" w:hint="default"/>
        <w:sz w:val="26"/>
      </w:rPr>
    </w:lvl>
    <w:lvl w:ilvl="1" w:tplc="EAA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27F71"/>
    <w:multiLevelType w:val="hybridMultilevel"/>
    <w:tmpl w:val="ED1AA406"/>
    <w:lvl w:ilvl="0" w:tplc="7D52134A">
      <w:start w:val="8"/>
      <w:numFmt w:val="decimal"/>
      <w:lvlText w:val="(%1)"/>
      <w:lvlJc w:val="left"/>
      <w:pPr>
        <w:ind w:left="108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238AE"/>
    <w:multiLevelType w:val="hybridMultilevel"/>
    <w:tmpl w:val="2F926DA6"/>
    <w:lvl w:ilvl="0" w:tplc="EAAEB5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7C1E2F"/>
    <w:multiLevelType w:val="hybridMultilevel"/>
    <w:tmpl w:val="3274E918"/>
    <w:lvl w:ilvl="0" w:tplc="E462151E">
      <w:start w:val="1"/>
      <w:numFmt w:val="decimal"/>
      <w:lvlText w:val="(%1)"/>
      <w:lvlJc w:val="left"/>
      <w:pPr>
        <w:ind w:left="720" w:hanging="360"/>
      </w:pPr>
      <w:rPr>
        <w:rFonts w:ascii="Times New Roman" w:hAnsi="Times New Roman" w:hint="default"/>
        <w:sz w:val="26"/>
      </w:rPr>
    </w:lvl>
    <w:lvl w:ilvl="1" w:tplc="EAAEB500">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E32800AE">
      <w:start w:val="3"/>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E1A091A"/>
    <w:multiLevelType w:val="hybridMultilevel"/>
    <w:tmpl w:val="ABD2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9"/>
  </w:num>
  <w:num w:numId="6">
    <w:abstractNumId w:val="6"/>
  </w:num>
  <w:num w:numId="7">
    <w:abstractNumId w:val="3"/>
  </w:num>
  <w:num w:numId="8">
    <w:abstractNumId w:val="8"/>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0F92"/>
    <w:rsid w:val="000023EC"/>
    <w:rsid w:val="000026EE"/>
    <w:rsid w:val="000102E8"/>
    <w:rsid w:val="00012815"/>
    <w:rsid w:val="0001676A"/>
    <w:rsid w:val="000260EE"/>
    <w:rsid w:val="00031C91"/>
    <w:rsid w:val="00034DB1"/>
    <w:rsid w:val="00037E38"/>
    <w:rsid w:val="000442D1"/>
    <w:rsid w:val="0008653D"/>
    <w:rsid w:val="000F1CF2"/>
    <w:rsid w:val="00101E76"/>
    <w:rsid w:val="001145D5"/>
    <w:rsid w:val="00126267"/>
    <w:rsid w:val="00127F78"/>
    <w:rsid w:val="0013066D"/>
    <w:rsid w:val="001326F6"/>
    <w:rsid w:val="00143E8D"/>
    <w:rsid w:val="00160861"/>
    <w:rsid w:val="001A5C22"/>
    <w:rsid w:val="001B15FD"/>
    <w:rsid w:val="001B37B8"/>
    <w:rsid w:val="001E6231"/>
    <w:rsid w:val="002041B1"/>
    <w:rsid w:val="00215939"/>
    <w:rsid w:val="00282571"/>
    <w:rsid w:val="00290026"/>
    <w:rsid w:val="002B764E"/>
    <w:rsid w:val="002D63FF"/>
    <w:rsid w:val="002F6D6C"/>
    <w:rsid w:val="00302A43"/>
    <w:rsid w:val="00314E41"/>
    <w:rsid w:val="00361009"/>
    <w:rsid w:val="003C178E"/>
    <w:rsid w:val="003D0DC9"/>
    <w:rsid w:val="003D149D"/>
    <w:rsid w:val="00402F50"/>
    <w:rsid w:val="0041278C"/>
    <w:rsid w:val="00440FBF"/>
    <w:rsid w:val="00451A5A"/>
    <w:rsid w:val="0045730B"/>
    <w:rsid w:val="0046359B"/>
    <w:rsid w:val="00464A20"/>
    <w:rsid w:val="004650E2"/>
    <w:rsid w:val="00471E23"/>
    <w:rsid w:val="0047591E"/>
    <w:rsid w:val="004C3B4A"/>
    <w:rsid w:val="004D517F"/>
    <w:rsid w:val="004E5B79"/>
    <w:rsid w:val="004F7C2A"/>
    <w:rsid w:val="005030DB"/>
    <w:rsid w:val="0050733D"/>
    <w:rsid w:val="00510B77"/>
    <w:rsid w:val="005308DD"/>
    <w:rsid w:val="00537532"/>
    <w:rsid w:val="00565312"/>
    <w:rsid w:val="00570A28"/>
    <w:rsid w:val="00581001"/>
    <w:rsid w:val="005C1136"/>
    <w:rsid w:val="005E3638"/>
    <w:rsid w:val="005E49A5"/>
    <w:rsid w:val="006239CD"/>
    <w:rsid w:val="006303E2"/>
    <w:rsid w:val="00633C77"/>
    <w:rsid w:val="00671448"/>
    <w:rsid w:val="006726BF"/>
    <w:rsid w:val="006B5B28"/>
    <w:rsid w:val="006C14F6"/>
    <w:rsid w:val="006C2FAE"/>
    <w:rsid w:val="006D622E"/>
    <w:rsid w:val="006F7BA2"/>
    <w:rsid w:val="007142C5"/>
    <w:rsid w:val="0074272C"/>
    <w:rsid w:val="007433F5"/>
    <w:rsid w:val="007579C5"/>
    <w:rsid w:val="00783BA0"/>
    <w:rsid w:val="007B03CC"/>
    <w:rsid w:val="007B07EA"/>
    <w:rsid w:val="007B4FAA"/>
    <w:rsid w:val="007C2687"/>
    <w:rsid w:val="007E257D"/>
    <w:rsid w:val="00812D15"/>
    <w:rsid w:val="00820FF5"/>
    <w:rsid w:val="00832176"/>
    <w:rsid w:val="00864F8A"/>
    <w:rsid w:val="008724E6"/>
    <w:rsid w:val="008820FB"/>
    <w:rsid w:val="008B0A7D"/>
    <w:rsid w:val="008B51F1"/>
    <w:rsid w:val="008B5B33"/>
    <w:rsid w:val="008B64DE"/>
    <w:rsid w:val="008C18A8"/>
    <w:rsid w:val="00904450"/>
    <w:rsid w:val="009069AD"/>
    <w:rsid w:val="00931CAF"/>
    <w:rsid w:val="00942AC5"/>
    <w:rsid w:val="009435B8"/>
    <w:rsid w:val="009555D4"/>
    <w:rsid w:val="009A1A2C"/>
    <w:rsid w:val="009B4E83"/>
    <w:rsid w:val="009B5F41"/>
    <w:rsid w:val="009C4D7C"/>
    <w:rsid w:val="009D5243"/>
    <w:rsid w:val="00A13779"/>
    <w:rsid w:val="00A15E7B"/>
    <w:rsid w:val="00A27D44"/>
    <w:rsid w:val="00A820CA"/>
    <w:rsid w:val="00AA215F"/>
    <w:rsid w:val="00AA4F61"/>
    <w:rsid w:val="00AC18B4"/>
    <w:rsid w:val="00AE69D6"/>
    <w:rsid w:val="00AF06BD"/>
    <w:rsid w:val="00B20F92"/>
    <w:rsid w:val="00B34121"/>
    <w:rsid w:val="00B37CE5"/>
    <w:rsid w:val="00B47013"/>
    <w:rsid w:val="00B724A3"/>
    <w:rsid w:val="00B817AF"/>
    <w:rsid w:val="00B83059"/>
    <w:rsid w:val="00B8386D"/>
    <w:rsid w:val="00B95615"/>
    <w:rsid w:val="00B95CA9"/>
    <w:rsid w:val="00BA55D7"/>
    <w:rsid w:val="00BA7B41"/>
    <w:rsid w:val="00BE7CE5"/>
    <w:rsid w:val="00C0254D"/>
    <w:rsid w:val="00C33051"/>
    <w:rsid w:val="00C91518"/>
    <w:rsid w:val="00CA35D2"/>
    <w:rsid w:val="00CB4167"/>
    <w:rsid w:val="00CE1B9D"/>
    <w:rsid w:val="00CE2932"/>
    <w:rsid w:val="00CE6EE1"/>
    <w:rsid w:val="00CF251D"/>
    <w:rsid w:val="00D04CDF"/>
    <w:rsid w:val="00D1118E"/>
    <w:rsid w:val="00D33308"/>
    <w:rsid w:val="00D33F33"/>
    <w:rsid w:val="00D43203"/>
    <w:rsid w:val="00D610A1"/>
    <w:rsid w:val="00D72B71"/>
    <w:rsid w:val="00D91C3F"/>
    <w:rsid w:val="00D9652F"/>
    <w:rsid w:val="00DC029B"/>
    <w:rsid w:val="00DD1985"/>
    <w:rsid w:val="00E23995"/>
    <w:rsid w:val="00E32751"/>
    <w:rsid w:val="00E41878"/>
    <w:rsid w:val="00E43650"/>
    <w:rsid w:val="00E51DD8"/>
    <w:rsid w:val="00E63671"/>
    <w:rsid w:val="00E85F9D"/>
    <w:rsid w:val="00E92C00"/>
    <w:rsid w:val="00EC0D00"/>
    <w:rsid w:val="00EC13AA"/>
    <w:rsid w:val="00F074A7"/>
    <w:rsid w:val="00F313FE"/>
    <w:rsid w:val="00FA2F0A"/>
    <w:rsid w:val="00FA7B52"/>
    <w:rsid w:val="00FB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73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BA0"/>
    <w:rPr>
      <w:rFonts w:ascii="Tahoma" w:hAnsi="Tahoma" w:cs="Tahoma"/>
      <w:sz w:val="16"/>
      <w:szCs w:val="16"/>
    </w:rPr>
  </w:style>
  <w:style w:type="paragraph" w:styleId="BodyTextIndent">
    <w:name w:val="Body Text Indent"/>
    <w:basedOn w:val="Normal"/>
    <w:rsid w:val="00783BA0"/>
    <w:pPr>
      <w:ind w:firstLine="720"/>
    </w:pPr>
    <w:rPr>
      <w:szCs w:val="20"/>
    </w:rPr>
  </w:style>
  <w:style w:type="paragraph" w:styleId="Header">
    <w:name w:val="header"/>
    <w:basedOn w:val="Normal"/>
    <w:link w:val="HeaderChar"/>
    <w:rsid w:val="002D63FF"/>
    <w:pPr>
      <w:tabs>
        <w:tab w:val="center" w:pos="4680"/>
        <w:tab w:val="right" w:pos="9360"/>
      </w:tabs>
    </w:pPr>
  </w:style>
  <w:style w:type="character" w:customStyle="1" w:styleId="HeaderChar">
    <w:name w:val="Header Char"/>
    <w:basedOn w:val="DefaultParagraphFont"/>
    <w:link w:val="Header"/>
    <w:rsid w:val="002D63FF"/>
    <w:rPr>
      <w:sz w:val="24"/>
      <w:szCs w:val="24"/>
    </w:rPr>
  </w:style>
  <w:style w:type="paragraph" w:styleId="Footer">
    <w:name w:val="footer"/>
    <w:basedOn w:val="Normal"/>
    <w:link w:val="FooterChar"/>
    <w:uiPriority w:val="99"/>
    <w:rsid w:val="002D63FF"/>
    <w:pPr>
      <w:tabs>
        <w:tab w:val="center" w:pos="4680"/>
        <w:tab w:val="right" w:pos="9360"/>
      </w:tabs>
    </w:pPr>
  </w:style>
  <w:style w:type="character" w:customStyle="1" w:styleId="FooterChar">
    <w:name w:val="Footer Char"/>
    <w:basedOn w:val="DefaultParagraphFont"/>
    <w:link w:val="Footer"/>
    <w:uiPriority w:val="99"/>
    <w:rsid w:val="002D63FF"/>
    <w:rPr>
      <w:sz w:val="24"/>
      <w:szCs w:val="24"/>
    </w:rPr>
  </w:style>
  <w:style w:type="table" w:styleId="TableGrid">
    <w:name w:val="Table Grid"/>
    <w:basedOn w:val="TableNormal"/>
    <w:rsid w:val="00361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0E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AE69D6"/>
    <w:rPr>
      <w:sz w:val="16"/>
      <w:szCs w:val="16"/>
    </w:rPr>
  </w:style>
  <w:style w:type="paragraph" w:styleId="CommentText">
    <w:name w:val="annotation text"/>
    <w:basedOn w:val="Normal"/>
    <w:link w:val="CommentTextChar"/>
    <w:uiPriority w:val="99"/>
    <w:rsid w:val="00AE69D6"/>
    <w:rPr>
      <w:sz w:val="20"/>
      <w:szCs w:val="20"/>
    </w:rPr>
  </w:style>
  <w:style w:type="character" w:customStyle="1" w:styleId="CommentTextChar">
    <w:name w:val="Comment Text Char"/>
    <w:basedOn w:val="DefaultParagraphFont"/>
    <w:link w:val="CommentText"/>
    <w:uiPriority w:val="99"/>
    <w:rsid w:val="00AE69D6"/>
  </w:style>
  <w:style w:type="paragraph" w:styleId="CommentSubject">
    <w:name w:val="annotation subject"/>
    <w:basedOn w:val="CommentText"/>
    <w:next w:val="CommentText"/>
    <w:link w:val="CommentSubjectChar"/>
    <w:rsid w:val="00AE69D6"/>
    <w:rPr>
      <w:b/>
      <w:bCs/>
    </w:rPr>
  </w:style>
  <w:style w:type="character" w:customStyle="1" w:styleId="CommentSubjectChar">
    <w:name w:val="Comment Subject Char"/>
    <w:basedOn w:val="CommentTextChar"/>
    <w:link w:val="CommentSubject"/>
    <w:rsid w:val="00AE69D6"/>
    <w:rPr>
      <w:b/>
      <w:bCs/>
    </w:rPr>
  </w:style>
  <w:style w:type="character" w:styleId="Hyperlink">
    <w:name w:val="Hyperlink"/>
    <w:basedOn w:val="DefaultParagraphFont"/>
    <w:rsid w:val="00E636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89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3 November 2005</vt:lpstr>
    </vt:vector>
  </TitlesOfParts>
  <Company>USAF</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November 2005</dc:title>
  <dc:creator>bettyann.rosales</dc:creator>
  <cp:lastModifiedBy>Owner</cp:lastModifiedBy>
  <cp:revision>4</cp:revision>
  <cp:lastPrinted>2010-11-09T18:45:00Z</cp:lastPrinted>
  <dcterms:created xsi:type="dcterms:W3CDTF">2014-10-26T22:44:00Z</dcterms:created>
  <dcterms:modified xsi:type="dcterms:W3CDTF">2014-10-26T22:44:00Z</dcterms:modified>
</cp:coreProperties>
</file>