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86" w:rsidRPr="00DD71E4" w:rsidRDefault="004622DF" w:rsidP="007D2986">
      <w:pPr>
        <w:overflowPunct w:val="0"/>
        <w:autoSpaceDE w:val="0"/>
        <w:autoSpaceDN w:val="0"/>
        <w:spacing w:after="240" w:line="240" w:lineRule="auto"/>
        <w:jc w:val="center"/>
        <w:rPr>
          <w:rFonts w:ascii="Arial" w:hAnsi="Arial" w:cs="Arial"/>
          <w:b/>
          <w:bCs/>
          <w:color w:val="FF0000"/>
          <w:u w:val="single"/>
        </w:rPr>
      </w:pPr>
      <w:r>
        <w:rPr>
          <w:rFonts w:ascii="Arial" w:hAnsi="Arial" w:cs="Arial"/>
          <w:b/>
          <w:bCs/>
          <w:color w:val="FF0000"/>
          <w:u w:val="single"/>
        </w:rPr>
        <w:t>RECOMMED</w:t>
      </w:r>
      <w:r w:rsidR="007F597C">
        <w:rPr>
          <w:rFonts w:ascii="Arial" w:hAnsi="Arial" w:cs="Arial"/>
          <w:b/>
          <w:bCs/>
          <w:color w:val="FF0000"/>
          <w:u w:val="single"/>
        </w:rPr>
        <w:t>ED</w:t>
      </w:r>
      <w:r>
        <w:rPr>
          <w:rFonts w:ascii="Arial" w:hAnsi="Arial" w:cs="Arial"/>
          <w:b/>
          <w:bCs/>
          <w:color w:val="FF0000"/>
          <w:u w:val="single"/>
        </w:rPr>
        <w:t xml:space="preserve"> </w:t>
      </w:r>
      <w:r w:rsidR="007F597C">
        <w:rPr>
          <w:rFonts w:ascii="Arial" w:hAnsi="Arial" w:cs="Arial"/>
          <w:b/>
          <w:bCs/>
          <w:color w:val="FF0000"/>
          <w:u w:val="single"/>
        </w:rPr>
        <w:t xml:space="preserve">REVISIONS AS OF </w:t>
      </w:r>
      <w:ins w:id="0" w:author="Owner" w:date="2014-10-26T18:25:00Z">
        <w:r w:rsidR="00BB7C48">
          <w:rPr>
            <w:rFonts w:ascii="Arial" w:hAnsi="Arial" w:cs="Arial"/>
            <w:b/>
            <w:bCs/>
            <w:color w:val="FF0000"/>
            <w:u w:val="single"/>
          </w:rPr>
          <w:t>26 Oct</w:t>
        </w:r>
      </w:ins>
      <w:r w:rsidR="007F597C">
        <w:rPr>
          <w:rFonts w:ascii="Arial" w:hAnsi="Arial" w:cs="Arial"/>
          <w:b/>
          <w:bCs/>
          <w:color w:val="FF0000"/>
          <w:u w:val="single"/>
        </w:rPr>
        <w:t xml:space="preserve"> 14</w:t>
      </w:r>
    </w:p>
    <w:p w:rsidR="005614C6" w:rsidRDefault="00E220A0" w:rsidP="007D2986">
      <w:pPr>
        <w:spacing w:after="120" w:line="240" w:lineRule="auto"/>
        <w:jc w:val="center"/>
        <w:rPr>
          <w:rFonts w:ascii="Arial" w:hAnsi="Arial" w:cs="Arial"/>
          <w:b/>
          <w:sz w:val="24"/>
          <w:szCs w:val="24"/>
        </w:rPr>
      </w:pPr>
      <w:r w:rsidRPr="005614C6">
        <w:rPr>
          <w:rFonts w:ascii="Arial" w:hAnsi="Arial" w:cs="Arial"/>
          <w:b/>
          <w:sz w:val="24"/>
          <w:szCs w:val="24"/>
        </w:rPr>
        <w:t>AMERICAN SOCIETY OF MILITARY COMPTROLLERS</w:t>
      </w:r>
    </w:p>
    <w:p w:rsidR="007D2986" w:rsidRDefault="00E220A0" w:rsidP="007D2986">
      <w:pPr>
        <w:spacing w:after="120" w:line="240" w:lineRule="auto"/>
        <w:jc w:val="center"/>
        <w:rPr>
          <w:rFonts w:ascii="Arial" w:hAnsi="Arial" w:cs="Arial"/>
          <w:b/>
          <w:sz w:val="24"/>
          <w:szCs w:val="24"/>
        </w:rPr>
      </w:pPr>
      <w:r w:rsidRPr="005614C6">
        <w:rPr>
          <w:rFonts w:ascii="Arial" w:hAnsi="Arial" w:cs="Arial"/>
          <w:b/>
          <w:sz w:val="24"/>
          <w:szCs w:val="24"/>
        </w:rPr>
        <w:t>ALAMO CITY CHAPTER</w:t>
      </w:r>
    </w:p>
    <w:p w:rsidR="00E220A0" w:rsidRPr="005614C6" w:rsidRDefault="00E220A0" w:rsidP="007D2986">
      <w:pPr>
        <w:spacing w:after="360" w:line="240" w:lineRule="auto"/>
        <w:jc w:val="center"/>
        <w:rPr>
          <w:rFonts w:ascii="Arial" w:hAnsi="Arial" w:cs="Arial"/>
          <w:b/>
          <w:sz w:val="24"/>
          <w:szCs w:val="24"/>
        </w:rPr>
      </w:pPr>
      <w:r w:rsidRPr="005614C6">
        <w:rPr>
          <w:rFonts w:ascii="Arial" w:hAnsi="Arial" w:cs="Arial"/>
          <w:b/>
          <w:sz w:val="24"/>
          <w:szCs w:val="24"/>
        </w:rPr>
        <w:t>CONSTITUTION</w:t>
      </w:r>
    </w:p>
    <w:p w:rsidR="00E220A0" w:rsidRPr="005614C6" w:rsidRDefault="00E220A0" w:rsidP="007D2986">
      <w:pPr>
        <w:spacing w:before="100" w:beforeAutospacing="1" w:after="240" w:line="240" w:lineRule="auto"/>
        <w:rPr>
          <w:rFonts w:ascii="Arial" w:eastAsia="Times New Roman" w:hAnsi="Arial" w:cs="Arial"/>
          <w:b/>
          <w:sz w:val="24"/>
          <w:szCs w:val="24"/>
        </w:rPr>
      </w:pPr>
      <w:r w:rsidRPr="005614C6">
        <w:rPr>
          <w:rFonts w:ascii="Arial" w:eastAsia="Times New Roman" w:hAnsi="Arial" w:cs="Arial"/>
          <w:b/>
          <w:sz w:val="24"/>
          <w:szCs w:val="24"/>
        </w:rPr>
        <w:t>A</w:t>
      </w:r>
      <w:r w:rsidR="00BC5CCA" w:rsidRPr="005614C6">
        <w:rPr>
          <w:rFonts w:ascii="Arial" w:eastAsia="Times New Roman" w:hAnsi="Arial" w:cs="Arial"/>
          <w:b/>
          <w:sz w:val="24"/>
          <w:szCs w:val="24"/>
        </w:rPr>
        <w:t>rticle I</w:t>
      </w:r>
      <w:r w:rsidRPr="005614C6">
        <w:rPr>
          <w:rFonts w:ascii="Arial" w:eastAsia="Times New Roman" w:hAnsi="Arial" w:cs="Arial"/>
          <w:b/>
          <w:sz w:val="24"/>
          <w:szCs w:val="24"/>
        </w:rPr>
        <w:t xml:space="preserve"> – Name</w:t>
      </w:r>
    </w:p>
    <w:p w:rsidR="00BC5CCA" w:rsidRPr="005614C6" w:rsidRDefault="00E220A0" w:rsidP="007D2986">
      <w:pPr>
        <w:spacing w:before="100" w:beforeAutospacing="1" w:after="240" w:line="240" w:lineRule="auto"/>
        <w:rPr>
          <w:rFonts w:ascii="Arial" w:eastAsia="Times New Roman" w:hAnsi="Arial" w:cs="Arial"/>
          <w:sz w:val="24"/>
          <w:szCs w:val="24"/>
        </w:rPr>
      </w:pPr>
      <w:r w:rsidRPr="005614C6">
        <w:rPr>
          <w:rFonts w:ascii="Arial" w:eastAsia="Times New Roman" w:hAnsi="Arial" w:cs="Arial"/>
          <w:sz w:val="24"/>
          <w:szCs w:val="24"/>
        </w:rPr>
        <w:t xml:space="preserve">The name of this organization shall be the </w:t>
      </w:r>
      <w:r w:rsidR="00BC5CCA" w:rsidRPr="005614C6">
        <w:rPr>
          <w:rFonts w:ascii="Arial" w:eastAsia="Times New Roman" w:hAnsi="Arial" w:cs="Arial"/>
          <w:sz w:val="24"/>
          <w:szCs w:val="24"/>
        </w:rPr>
        <w:t>Alamo City Chapter of the American Society of Military Comptrollers (ASMC), hereinafter called the Chapter</w:t>
      </w:r>
      <w:r w:rsidRPr="005614C6">
        <w:rPr>
          <w:rFonts w:ascii="Arial" w:eastAsia="Times New Roman" w:hAnsi="Arial" w:cs="Arial"/>
          <w:sz w:val="24"/>
          <w:szCs w:val="24"/>
        </w:rPr>
        <w:t xml:space="preserve">. </w:t>
      </w:r>
      <w:r w:rsidR="00BC5CCA" w:rsidRPr="005614C6">
        <w:rPr>
          <w:rFonts w:ascii="Arial" w:eastAsia="Times New Roman" w:hAnsi="Arial" w:cs="Arial"/>
          <w:sz w:val="24"/>
          <w:szCs w:val="24"/>
        </w:rPr>
        <w:t xml:space="preserve"> The Chapter shall abide by the provisions of the </w:t>
      </w:r>
      <w:r w:rsidR="00BC5CCA" w:rsidRPr="001E06D0">
        <w:rPr>
          <w:rFonts w:ascii="Arial" w:eastAsia="Times New Roman" w:hAnsi="Arial" w:cs="Arial"/>
          <w:sz w:val="24"/>
          <w:szCs w:val="24"/>
        </w:rPr>
        <w:t xml:space="preserve">National </w:t>
      </w:r>
      <w:r w:rsidR="00520B03" w:rsidRPr="001E06D0">
        <w:rPr>
          <w:rFonts w:ascii="Arial" w:eastAsia="Times New Roman" w:hAnsi="Arial" w:cs="Arial"/>
          <w:sz w:val="24"/>
          <w:szCs w:val="24"/>
        </w:rPr>
        <w:t>Constitution and Bylaws</w:t>
      </w:r>
      <w:r w:rsidR="00BC5CCA" w:rsidRPr="001E06D0">
        <w:rPr>
          <w:rFonts w:ascii="Arial" w:eastAsia="Times New Roman" w:hAnsi="Arial" w:cs="Arial"/>
          <w:sz w:val="24"/>
          <w:szCs w:val="24"/>
        </w:rPr>
        <w:t>,</w:t>
      </w:r>
      <w:r w:rsidR="00520B03" w:rsidRPr="001E06D0">
        <w:rPr>
          <w:rFonts w:ascii="Arial" w:eastAsia="Times New Roman" w:hAnsi="Arial" w:cs="Arial"/>
          <w:sz w:val="24"/>
          <w:szCs w:val="24"/>
        </w:rPr>
        <w:t xml:space="preserve"> as well as the Chapter’s </w:t>
      </w:r>
      <w:r w:rsidR="004C7E13">
        <w:rPr>
          <w:rFonts w:ascii="Arial" w:eastAsia="Times New Roman" w:hAnsi="Arial" w:cs="Arial"/>
          <w:sz w:val="24"/>
          <w:szCs w:val="24"/>
        </w:rPr>
        <w:t xml:space="preserve">Charter, </w:t>
      </w:r>
      <w:r w:rsidR="00520B03" w:rsidRPr="001E06D0">
        <w:rPr>
          <w:rFonts w:ascii="Arial" w:eastAsia="Times New Roman" w:hAnsi="Arial" w:cs="Arial"/>
          <w:sz w:val="24"/>
          <w:szCs w:val="24"/>
        </w:rPr>
        <w:t>Constitution</w:t>
      </w:r>
      <w:del w:id="1" w:author="Owner" w:date="2014-09-09T10:29:00Z">
        <w:r w:rsidR="00520B03" w:rsidRPr="001E06D0" w:rsidDel="00434E6F">
          <w:rPr>
            <w:rFonts w:ascii="Arial" w:eastAsia="Times New Roman" w:hAnsi="Arial" w:cs="Arial"/>
            <w:sz w:val="24"/>
            <w:szCs w:val="24"/>
          </w:rPr>
          <w:delText>,</w:delText>
        </w:r>
      </w:del>
      <w:r w:rsidR="00520B03" w:rsidRPr="001E06D0">
        <w:rPr>
          <w:rFonts w:ascii="Arial" w:eastAsia="Times New Roman" w:hAnsi="Arial" w:cs="Arial"/>
          <w:sz w:val="24"/>
          <w:szCs w:val="24"/>
        </w:rPr>
        <w:t xml:space="preserve"> and</w:t>
      </w:r>
      <w:r w:rsidR="00BC5CCA" w:rsidRPr="001E06D0">
        <w:rPr>
          <w:rFonts w:ascii="Arial" w:eastAsia="Times New Roman" w:hAnsi="Arial" w:cs="Arial"/>
          <w:sz w:val="24"/>
          <w:szCs w:val="24"/>
        </w:rPr>
        <w:t xml:space="preserve"> Bylaws</w:t>
      </w:r>
      <w:r w:rsidR="00F46DA6" w:rsidRPr="001E06D0">
        <w:rPr>
          <w:rFonts w:ascii="Arial" w:eastAsia="Times New Roman" w:hAnsi="Arial" w:cs="Arial"/>
          <w:sz w:val="24"/>
          <w:szCs w:val="24"/>
        </w:rPr>
        <w:t>.</w:t>
      </w:r>
    </w:p>
    <w:p w:rsidR="00E220A0" w:rsidRPr="005614C6" w:rsidRDefault="00E220A0" w:rsidP="007D2986">
      <w:pPr>
        <w:spacing w:before="100" w:beforeAutospacing="1" w:after="240" w:line="240" w:lineRule="auto"/>
        <w:rPr>
          <w:rFonts w:ascii="Arial" w:eastAsia="Times New Roman" w:hAnsi="Arial" w:cs="Arial"/>
          <w:b/>
          <w:sz w:val="24"/>
          <w:szCs w:val="24"/>
        </w:rPr>
      </w:pPr>
      <w:r w:rsidRPr="005614C6">
        <w:rPr>
          <w:rFonts w:ascii="Arial" w:eastAsia="Times New Roman" w:hAnsi="Arial" w:cs="Arial"/>
          <w:b/>
          <w:sz w:val="24"/>
          <w:szCs w:val="24"/>
        </w:rPr>
        <w:t>A</w:t>
      </w:r>
      <w:r w:rsidR="00BC5CCA" w:rsidRPr="005614C6">
        <w:rPr>
          <w:rFonts w:ascii="Arial" w:eastAsia="Times New Roman" w:hAnsi="Arial" w:cs="Arial"/>
          <w:b/>
          <w:sz w:val="24"/>
          <w:szCs w:val="24"/>
        </w:rPr>
        <w:t xml:space="preserve">rticle </w:t>
      </w:r>
      <w:r w:rsidR="00172CBA" w:rsidRPr="005614C6">
        <w:rPr>
          <w:rFonts w:ascii="Arial" w:eastAsia="Times New Roman" w:hAnsi="Arial" w:cs="Arial"/>
          <w:b/>
          <w:sz w:val="24"/>
          <w:szCs w:val="24"/>
        </w:rPr>
        <w:t xml:space="preserve">II </w:t>
      </w:r>
      <w:r w:rsidRPr="005614C6">
        <w:rPr>
          <w:rFonts w:ascii="Arial" w:eastAsia="Times New Roman" w:hAnsi="Arial" w:cs="Arial"/>
          <w:b/>
          <w:sz w:val="24"/>
          <w:szCs w:val="24"/>
        </w:rPr>
        <w:t>– Purpose</w:t>
      </w:r>
    </w:p>
    <w:p w:rsidR="00E220A0" w:rsidRPr="005614C6" w:rsidRDefault="00E220A0" w:rsidP="007D2986">
      <w:pPr>
        <w:spacing w:before="100" w:beforeAutospacing="1" w:after="240" w:line="240" w:lineRule="auto"/>
        <w:rPr>
          <w:rFonts w:ascii="Arial" w:eastAsia="Times New Roman" w:hAnsi="Arial" w:cs="Arial"/>
          <w:sz w:val="24"/>
          <w:szCs w:val="24"/>
        </w:rPr>
      </w:pPr>
      <w:proofErr w:type="gramStart"/>
      <w:r w:rsidRPr="005614C6">
        <w:rPr>
          <w:rFonts w:ascii="Arial" w:eastAsia="Times New Roman" w:hAnsi="Arial" w:cs="Arial"/>
          <w:sz w:val="24"/>
          <w:szCs w:val="24"/>
          <w:u w:val="single"/>
        </w:rPr>
        <w:t>Section 1</w:t>
      </w:r>
      <w:r w:rsidRPr="005E23A6">
        <w:rPr>
          <w:rFonts w:ascii="Arial" w:eastAsia="Times New Roman" w:hAnsi="Arial" w:cs="Arial"/>
          <w:sz w:val="24"/>
          <w:szCs w:val="24"/>
        </w:rPr>
        <w:t>.</w:t>
      </w:r>
      <w:proofErr w:type="gramEnd"/>
      <w:r w:rsidRPr="005614C6">
        <w:rPr>
          <w:rFonts w:ascii="Arial" w:eastAsia="Times New Roman" w:hAnsi="Arial" w:cs="Arial"/>
          <w:sz w:val="24"/>
          <w:szCs w:val="24"/>
        </w:rPr>
        <w:t xml:space="preserve"> </w:t>
      </w:r>
      <w:r w:rsidR="006B18A7">
        <w:rPr>
          <w:rFonts w:ascii="Arial" w:eastAsia="Times New Roman" w:hAnsi="Arial" w:cs="Arial"/>
          <w:sz w:val="24"/>
          <w:szCs w:val="24"/>
        </w:rPr>
        <w:t xml:space="preserve"> </w:t>
      </w:r>
      <w:r w:rsidRPr="005614C6">
        <w:rPr>
          <w:rFonts w:ascii="Arial" w:eastAsia="Times New Roman" w:hAnsi="Arial" w:cs="Arial"/>
          <w:sz w:val="24"/>
          <w:szCs w:val="24"/>
        </w:rPr>
        <w:t xml:space="preserve">The purpose of the </w:t>
      </w:r>
      <w:r w:rsidR="00BC5CCA" w:rsidRPr="005614C6">
        <w:rPr>
          <w:rFonts w:ascii="Arial" w:eastAsia="Times New Roman" w:hAnsi="Arial" w:cs="Arial"/>
          <w:sz w:val="24"/>
          <w:szCs w:val="24"/>
        </w:rPr>
        <w:t xml:space="preserve">Chapter </w:t>
      </w:r>
      <w:r w:rsidRPr="005614C6">
        <w:rPr>
          <w:rFonts w:ascii="Arial" w:eastAsia="Times New Roman" w:hAnsi="Arial" w:cs="Arial"/>
          <w:sz w:val="24"/>
          <w:szCs w:val="24"/>
        </w:rPr>
        <w:t xml:space="preserve">is to promote </w:t>
      </w:r>
      <w:r w:rsidR="00087025" w:rsidRPr="005614C6">
        <w:rPr>
          <w:rFonts w:ascii="Arial" w:eastAsia="Times New Roman" w:hAnsi="Arial" w:cs="Arial"/>
          <w:sz w:val="24"/>
          <w:szCs w:val="24"/>
        </w:rPr>
        <w:t xml:space="preserve">and perpetuate the highest standards of performance in the </w:t>
      </w:r>
      <w:r w:rsidRPr="005614C6">
        <w:rPr>
          <w:rFonts w:ascii="Arial" w:eastAsia="Times New Roman" w:hAnsi="Arial" w:cs="Arial"/>
          <w:sz w:val="24"/>
          <w:szCs w:val="24"/>
        </w:rPr>
        <w:t>military comptrollership</w:t>
      </w:r>
      <w:r w:rsidR="001E06D0">
        <w:rPr>
          <w:rFonts w:ascii="Arial" w:eastAsia="Times New Roman" w:hAnsi="Arial" w:cs="Arial"/>
          <w:sz w:val="24"/>
          <w:szCs w:val="24"/>
        </w:rPr>
        <w:t>.  Specifically, to</w:t>
      </w:r>
      <w:r w:rsidRPr="005614C6">
        <w:rPr>
          <w:rFonts w:ascii="Arial" w:eastAsia="Times New Roman" w:hAnsi="Arial" w:cs="Arial"/>
          <w:sz w:val="24"/>
          <w:szCs w:val="24"/>
        </w:rPr>
        <w:t>:</w:t>
      </w:r>
    </w:p>
    <w:p w:rsidR="00BE4A14" w:rsidRPr="009F7EEC" w:rsidRDefault="009F7EEC" w:rsidP="009F7EEC">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a.  </w:t>
      </w:r>
      <w:r w:rsidR="00E220A0" w:rsidRPr="009F7EEC">
        <w:rPr>
          <w:rFonts w:ascii="Arial" w:eastAsia="Times New Roman" w:hAnsi="Arial" w:cs="Arial"/>
          <w:sz w:val="24"/>
          <w:szCs w:val="24"/>
        </w:rPr>
        <w:t>Promot</w:t>
      </w:r>
      <w:r w:rsidR="001E06D0" w:rsidRPr="009F7EEC">
        <w:rPr>
          <w:rFonts w:ascii="Arial" w:eastAsia="Times New Roman" w:hAnsi="Arial" w:cs="Arial"/>
          <w:sz w:val="24"/>
          <w:szCs w:val="24"/>
        </w:rPr>
        <w:t>e</w:t>
      </w:r>
      <w:proofErr w:type="gramEnd"/>
      <w:r w:rsidR="001E06D0" w:rsidRPr="009F7EEC">
        <w:rPr>
          <w:rFonts w:ascii="Arial" w:eastAsia="Times New Roman" w:hAnsi="Arial" w:cs="Arial"/>
          <w:sz w:val="24"/>
          <w:szCs w:val="24"/>
        </w:rPr>
        <w:t>, support, and encourage</w:t>
      </w:r>
      <w:r w:rsidR="00E220A0" w:rsidRPr="009F7EEC">
        <w:rPr>
          <w:rFonts w:ascii="Arial" w:eastAsia="Times New Roman" w:hAnsi="Arial" w:cs="Arial"/>
          <w:sz w:val="24"/>
          <w:szCs w:val="24"/>
        </w:rPr>
        <w:t xml:space="preserve"> the education</w:t>
      </w:r>
      <w:r w:rsidR="001E06D0" w:rsidRPr="009F7EEC">
        <w:rPr>
          <w:rFonts w:ascii="Arial" w:eastAsia="Times New Roman" w:hAnsi="Arial" w:cs="Arial"/>
          <w:sz w:val="24"/>
          <w:szCs w:val="24"/>
        </w:rPr>
        <w:t>,</w:t>
      </w:r>
      <w:r w:rsidR="00E220A0" w:rsidRPr="009F7EEC">
        <w:rPr>
          <w:rFonts w:ascii="Arial" w:eastAsia="Times New Roman" w:hAnsi="Arial" w:cs="Arial"/>
          <w:sz w:val="24"/>
          <w:szCs w:val="24"/>
        </w:rPr>
        <w:t xml:space="preserve"> training</w:t>
      </w:r>
      <w:r w:rsidR="001E06D0" w:rsidRPr="009F7EEC">
        <w:rPr>
          <w:rFonts w:ascii="Arial" w:eastAsia="Times New Roman" w:hAnsi="Arial" w:cs="Arial"/>
          <w:sz w:val="24"/>
          <w:szCs w:val="24"/>
        </w:rPr>
        <w:t xml:space="preserve">, and certification </w:t>
      </w:r>
      <w:r w:rsidR="00E220A0" w:rsidRPr="009F7EEC">
        <w:rPr>
          <w:rFonts w:ascii="Arial" w:eastAsia="Times New Roman" w:hAnsi="Arial" w:cs="Arial"/>
          <w:sz w:val="24"/>
          <w:szCs w:val="24"/>
        </w:rPr>
        <w:t xml:space="preserve">of </w:t>
      </w:r>
      <w:r w:rsidR="00087025" w:rsidRPr="009F7EEC">
        <w:rPr>
          <w:rFonts w:ascii="Arial" w:eastAsia="Times New Roman" w:hAnsi="Arial" w:cs="Arial"/>
          <w:sz w:val="24"/>
          <w:szCs w:val="24"/>
        </w:rPr>
        <w:t>Chapter</w:t>
      </w:r>
      <w:r w:rsidR="00E220A0" w:rsidRPr="009F7EEC">
        <w:rPr>
          <w:rFonts w:ascii="Arial" w:eastAsia="Times New Roman" w:hAnsi="Arial" w:cs="Arial"/>
          <w:sz w:val="24"/>
          <w:szCs w:val="24"/>
        </w:rPr>
        <w:t xml:space="preserve"> </w:t>
      </w:r>
      <w:r w:rsidR="001E06D0" w:rsidRPr="009F7EEC">
        <w:rPr>
          <w:rFonts w:ascii="Arial" w:eastAsia="Times New Roman" w:hAnsi="Arial" w:cs="Arial"/>
          <w:sz w:val="24"/>
          <w:szCs w:val="24"/>
        </w:rPr>
        <w:t>members</w:t>
      </w:r>
      <w:r w:rsidR="00087025" w:rsidRPr="009F7EEC">
        <w:rPr>
          <w:rFonts w:ascii="Arial" w:eastAsia="Times New Roman" w:hAnsi="Arial" w:cs="Arial"/>
          <w:sz w:val="24"/>
          <w:szCs w:val="24"/>
        </w:rPr>
        <w:t>.</w:t>
      </w:r>
    </w:p>
    <w:p w:rsidR="00BE4A14" w:rsidRPr="009F7EEC" w:rsidRDefault="009F7EEC" w:rsidP="009F7EEC">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b.  </w:t>
      </w:r>
      <w:r w:rsidR="00D6201B" w:rsidRPr="009F7EEC">
        <w:rPr>
          <w:rFonts w:ascii="Arial" w:eastAsia="Times New Roman" w:hAnsi="Arial" w:cs="Arial"/>
          <w:sz w:val="24"/>
          <w:szCs w:val="24"/>
        </w:rPr>
        <w:t>Promote</w:t>
      </w:r>
      <w:proofErr w:type="gramEnd"/>
      <w:r w:rsidR="00D6201B" w:rsidRPr="009F7EEC">
        <w:rPr>
          <w:rFonts w:ascii="Arial" w:eastAsia="Times New Roman" w:hAnsi="Arial" w:cs="Arial"/>
          <w:sz w:val="24"/>
          <w:szCs w:val="24"/>
        </w:rPr>
        <w:t xml:space="preserve"> and s</w:t>
      </w:r>
      <w:r w:rsidR="001E06D0" w:rsidRPr="009F7EEC">
        <w:rPr>
          <w:rFonts w:ascii="Arial" w:eastAsia="Times New Roman" w:hAnsi="Arial" w:cs="Arial"/>
          <w:sz w:val="24"/>
          <w:szCs w:val="24"/>
        </w:rPr>
        <w:t>upport</w:t>
      </w:r>
      <w:r w:rsidR="00087025" w:rsidRPr="009F7EEC">
        <w:rPr>
          <w:rFonts w:ascii="Arial" w:eastAsia="Times New Roman" w:hAnsi="Arial" w:cs="Arial"/>
          <w:sz w:val="24"/>
          <w:szCs w:val="24"/>
        </w:rPr>
        <w:t xml:space="preserve"> the development and advancement of the profession of military comptrollership.</w:t>
      </w:r>
    </w:p>
    <w:p w:rsidR="00BE4A14" w:rsidRPr="009F7EEC" w:rsidRDefault="009F7EEC" w:rsidP="009F7EEC">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c.  </w:t>
      </w:r>
      <w:r w:rsidR="00E220A0" w:rsidRPr="009F7EEC">
        <w:rPr>
          <w:rFonts w:ascii="Arial" w:eastAsia="Times New Roman" w:hAnsi="Arial" w:cs="Arial"/>
          <w:sz w:val="24"/>
          <w:szCs w:val="24"/>
        </w:rPr>
        <w:t>Encourag</w:t>
      </w:r>
      <w:r w:rsidR="001E06D0" w:rsidRPr="009F7EEC">
        <w:rPr>
          <w:rFonts w:ascii="Arial" w:eastAsia="Times New Roman" w:hAnsi="Arial" w:cs="Arial"/>
          <w:sz w:val="24"/>
          <w:szCs w:val="24"/>
        </w:rPr>
        <w:t>e</w:t>
      </w:r>
      <w:proofErr w:type="gramEnd"/>
      <w:r w:rsidR="00E220A0" w:rsidRPr="009F7EEC">
        <w:rPr>
          <w:rFonts w:ascii="Arial" w:eastAsia="Times New Roman" w:hAnsi="Arial" w:cs="Arial"/>
          <w:sz w:val="24"/>
          <w:szCs w:val="24"/>
        </w:rPr>
        <w:t xml:space="preserve"> a free exchange of techniques, approaches, and problem solving</w:t>
      </w:r>
      <w:r w:rsidR="001E06D0" w:rsidRPr="009F7EEC">
        <w:rPr>
          <w:rFonts w:ascii="Arial" w:eastAsia="Times New Roman" w:hAnsi="Arial" w:cs="Arial"/>
          <w:sz w:val="24"/>
          <w:szCs w:val="24"/>
        </w:rPr>
        <w:t xml:space="preserve"> information</w:t>
      </w:r>
      <w:r w:rsidR="00087025" w:rsidRPr="009F7EEC">
        <w:rPr>
          <w:rFonts w:ascii="Arial" w:eastAsia="Times New Roman" w:hAnsi="Arial" w:cs="Arial"/>
          <w:sz w:val="24"/>
          <w:szCs w:val="24"/>
        </w:rPr>
        <w:t>.</w:t>
      </w:r>
    </w:p>
    <w:p w:rsidR="00BE4A14" w:rsidRPr="009F7EEC" w:rsidRDefault="009F7EEC" w:rsidP="009F7EEC">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d.  </w:t>
      </w:r>
      <w:r w:rsidR="001E06D0" w:rsidRPr="009F7EEC">
        <w:rPr>
          <w:rFonts w:ascii="Arial" w:eastAsia="Times New Roman" w:hAnsi="Arial" w:cs="Arial"/>
          <w:sz w:val="24"/>
          <w:szCs w:val="24"/>
        </w:rPr>
        <w:t>Provide</w:t>
      </w:r>
      <w:proofErr w:type="gramEnd"/>
      <w:r w:rsidR="00E220A0" w:rsidRPr="009F7EEC">
        <w:rPr>
          <w:rFonts w:ascii="Arial" w:eastAsia="Times New Roman" w:hAnsi="Arial" w:cs="Arial"/>
          <w:sz w:val="24"/>
          <w:szCs w:val="24"/>
        </w:rPr>
        <w:t xml:space="preserve"> </w:t>
      </w:r>
      <w:r w:rsidR="00087025" w:rsidRPr="009F7EEC">
        <w:rPr>
          <w:rFonts w:ascii="Arial" w:eastAsia="Times New Roman" w:hAnsi="Arial" w:cs="Arial"/>
          <w:sz w:val="24"/>
          <w:szCs w:val="24"/>
        </w:rPr>
        <w:t>a forum to keep the members and other interested individuals abreast of current events in military comptrollership, which can be beneficial to them, their employing organization</w:t>
      </w:r>
      <w:r w:rsidR="00E82E50" w:rsidRPr="009F7EEC">
        <w:rPr>
          <w:rFonts w:ascii="Arial" w:eastAsia="Times New Roman" w:hAnsi="Arial" w:cs="Arial"/>
          <w:sz w:val="24"/>
          <w:szCs w:val="24"/>
        </w:rPr>
        <w:t>s</w:t>
      </w:r>
      <w:r w:rsidR="00087025" w:rsidRPr="009F7EEC">
        <w:rPr>
          <w:rFonts w:ascii="Arial" w:eastAsia="Times New Roman" w:hAnsi="Arial" w:cs="Arial"/>
          <w:sz w:val="24"/>
          <w:szCs w:val="24"/>
        </w:rPr>
        <w:t>, and the public.</w:t>
      </w:r>
    </w:p>
    <w:p w:rsidR="00BE4A14" w:rsidRPr="009F7EEC" w:rsidRDefault="009F7EEC" w:rsidP="009F7EEC">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e.  </w:t>
      </w:r>
      <w:r w:rsidR="00D6201B" w:rsidRPr="009F7EEC">
        <w:rPr>
          <w:rFonts w:ascii="Arial" w:eastAsia="Times New Roman" w:hAnsi="Arial" w:cs="Arial"/>
          <w:sz w:val="24"/>
          <w:szCs w:val="24"/>
        </w:rPr>
        <w:t>Promote</w:t>
      </w:r>
      <w:proofErr w:type="gramEnd"/>
      <w:r w:rsidR="00D6201B" w:rsidRPr="009F7EEC">
        <w:rPr>
          <w:rFonts w:ascii="Arial" w:eastAsia="Times New Roman" w:hAnsi="Arial" w:cs="Arial"/>
          <w:sz w:val="24"/>
          <w:szCs w:val="24"/>
        </w:rPr>
        <w:t xml:space="preserve"> community service.</w:t>
      </w:r>
    </w:p>
    <w:p w:rsidR="00E220A0" w:rsidRPr="005614C6" w:rsidRDefault="00E220A0" w:rsidP="007D2986">
      <w:pPr>
        <w:spacing w:before="100" w:beforeAutospacing="1" w:after="240" w:line="240" w:lineRule="auto"/>
        <w:rPr>
          <w:rFonts w:ascii="Arial" w:eastAsia="Times New Roman" w:hAnsi="Arial" w:cs="Arial"/>
          <w:sz w:val="24"/>
          <w:szCs w:val="24"/>
        </w:rPr>
      </w:pPr>
      <w:proofErr w:type="gramStart"/>
      <w:r w:rsidRPr="005614C6">
        <w:rPr>
          <w:rFonts w:ascii="Arial" w:eastAsia="Times New Roman" w:hAnsi="Arial" w:cs="Arial"/>
          <w:sz w:val="24"/>
          <w:szCs w:val="24"/>
          <w:u w:val="single"/>
        </w:rPr>
        <w:t>Section 2</w:t>
      </w:r>
      <w:r w:rsidRPr="005E23A6">
        <w:rPr>
          <w:rFonts w:ascii="Arial" w:eastAsia="Times New Roman" w:hAnsi="Arial" w:cs="Arial"/>
          <w:sz w:val="24"/>
          <w:szCs w:val="24"/>
        </w:rPr>
        <w:t>.</w:t>
      </w:r>
      <w:proofErr w:type="gramEnd"/>
      <w:r w:rsidRPr="005614C6">
        <w:rPr>
          <w:rFonts w:ascii="Arial" w:eastAsia="Times New Roman" w:hAnsi="Arial" w:cs="Arial"/>
          <w:sz w:val="24"/>
          <w:szCs w:val="24"/>
        </w:rPr>
        <w:t xml:space="preserve"> </w:t>
      </w:r>
      <w:r w:rsidR="006B18A7">
        <w:rPr>
          <w:rFonts w:ascii="Arial" w:eastAsia="Times New Roman" w:hAnsi="Arial" w:cs="Arial"/>
          <w:sz w:val="24"/>
          <w:szCs w:val="24"/>
        </w:rPr>
        <w:t xml:space="preserve"> </w:t>
      </w:r>
      <w:r w:rsidR="00087025" w:rsidRPr="005614C6">
        <w:rPr>
          <w:rFonts w:ascii="Arial" w:eastAsia="Times New Roman" w:hAnsi="Arial" w:cs="Arial"/>
          <w:sz w:val="24"/>
          <w:szCs w:val="24"/>
        </w:rPr>
        <w:t xml:space="preserve">To </w:t>
      </w:r>
      <w:r w:rsidRPr="005614C6">
        <w:rPr>
          <w:rFonts w:ascii="Arial" w:eastAsia="Times New Roman" w:hAnsi="Arial" w:cs="Arial"/>
          <w:sz w:val="24"/>
          <w:szCs w:val="24"/>
        </w:rPr>
        <w:t>this purpose, the Chapter will:</w:t>
      </w:r>
    </w:p>
    <w:p w:rsidR="00BE4A14" w:rsidRDefault="009F7EEC" w:rsidP="009F7EEC">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a.  </w:t>
      </w:r>
      <w:r w:rsidR="00E220A0" w:rsidRPr="005614C6">
        <w:rPr>
          <w:rFonts w:ascii="Arial" w:eastAsia="Times New Roman" w:hAnsi="Arial" w:cs="Arial"/>
          <w:sz w:val="24"/>
          <w:szCs w:val="24"/>
        </w:rPr>
        <w:t>Conduct</w:t>
      </w:r>
      <w:proofErr w:type="gramEnd"/>
      <w:r w:rsidR="00476946">
        <w:rPr>
          <w:rFonts w:ascii="Arial" w:eastAsia="Times New Roman" w:hAnsi="Arial" w:cs="Arial"/>
          <w:sz w:val="24"/>
          <w:szCs w:val="24"/>
        </w:rPr>
        <w:t xml:space="preserve"> or sponsor </w:t>
      </w:r>
      <w:r w:rsidR="004C7E13">
        <w:rPr>
          <w:rFonts w:ascii="Arial" w:eastAsia="Times New Roman" w:hAnsi="Arial" w:cs="Arial"/>
          <w:sz w:val="24"/>
          <w:szCs w:val="24"/>
        </w:rPr>
        <w:t>symposiums</w:t>
      </w:r>
      <w:r w:rsidR="00476946">
        <w:rPr>
          <w:rFonts w:ascii="Arial" w:eastAsia="Times New Roman" w:hAnsi="Arial" w:cs="Arial"/>
          <w:sz w:val="24"/>
          <w:szCs w:val="24"/>
        </w:rPr>
        <w:t>,</w:t>
      </w:r>
      <w:r w:rsidR="00E220A0" w:rsidRPr="005614C6">
        <w:rPr>
          <w:rFonts w:ascii="Arial" w:eastAsia="Times New Roman" w:hAnsi="Arial" w:cs="Arial"/>
          <w:sz w:val="24"/>
          <w:szCs w:val="24"/>
        </w:rPr>
        <w:t xml:space="preserve"> seminars</w:t>
      </w:r>
      <w:r w:rsidR="00087025" w:rsidRPr="005614C6">
        <w:rPr>
          <w:rFonts w:ascii="Arial" w:eastAsia="Times New Roman" w:hAnsi="Arial" w:cs="Arial"/>
          <w:sz w:val="24"/>
          <w:szCs w:val="24"/>
        </w:rPr>
        <w:t xml:space="preserve"> and other educational meetings</w:t>
      </w:r>
      <w:r w:rsidR="00D6201B">
        <w:rPr>
          <w:rFonts w:ascii="Arial" w:eastAsia="Times New Roman" w:hAnsi="Arial" w:cs="Arial"/>
          <w:sz w:val="24"/>
          <w:szCs w:val="24"/>
        </w:rPr>
        <w:t>, which will be open to members and non-members alike.  Members will have first priority for events with limited space</w:t>
      </w:r>
      <w:r w:rsidR="00087025" w:rsidRPr="005614C6">
        <w:rPr>
          <w:rFonts w:ascii="Arial" w:eastAsia="Times New Roman" w:hAnsi="Arial" w:cs="Arial"/>
          <w:sz w:val="24"/>
          <w:szCs w:val="24"/>
        </w:rPr>
        <w:t>.</w:t>
      </w:r>
      <w:r w:rsidR="00476946" w:rsidRPr="005614C6">
        <w:rPr>
          <w:rFonts w:ascii="Arial" w:eastAsia="Times New Roman" w:hAnsi="Arial" w:cs="Arial"/>
          <w:sz w:val="24"/>
          <w:szCs w:val="24"/>
        </w:rPr>
        <w:t xml:space="preserve"> </w:t>
      </w:r>
    </w:p>
    <w:p w:rsidR="00BE4A14" w:rsidRPr="009F7EEC" w:rsidRDefault="009F7EEC" w:rsidP="009F7EEC">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b.  </w:t>
      </w:r>
      <w:r w:rsidR="00E220A0" w:rsidRPr="009F7EEC">
        <w:rPr>
          <w:rFonts w:ascii="Arial" w:eastAsia="Times New Roman" w:hAnsi="Arial" w:cs="Arial"/>
          <w:sz w:val="24"/>
          <w:szCs w:val="24"/>
        </w:rPr>
        <w:t>Cooperate</w:t>
      </w:r>
      <w:proofErr w:type="gramEnd"/>
      <w:r w:rsidR="00E220A0" w:rsidRPr="009F7EEC">
        <w:rPr>
          <w:rFonts w:ascii="Arial" w:eastAsia="Times New Roman" w:hAnsi="Arial" w:cs="Arial"/>
          <w:sz w:val="24"/>
          <w:szCs w:val="24"/>
        </w:rPr>
        <w:t xml:space="preserve"> with other educational and professional organizations in matters of mutual interest</w:t>
      </w:r>
      <w:r w:rsidR="00087025" w:rsidRPr="009F7EEC">
        <w:rPr>
          <w:rFonts w:ascii="Arial" w:eastAsia="Times New Roman" w:hAnsi="Arial" w:cs="Arial"/>
          <w:sz w:val="24"/>
          <w:szCs w:val="24"/>
        </w:rPr>
        <w:t>.</w:t>
      </w:r>
    </w:p>
    <w:p w:rsidR="009F7EEC" w:rsidRDefault="009F7EEC" w:rsidP="009F7EEC">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c.  </w:t>
      </w:r>
      <w:r w:rsidR="00E220A0" w:rsidRPr="009F7EEC">
        <w:rPr>
          <w:rFonts w:ascii="Arial" w:eastAsia="Times New Roman" w:hAnsi="Arial" w:cs="Arial"/>
          <w:sz w:val="24"/>
          <w:szCs w:val="24"/>
        </w:rPr>
        <w:t>Give</w:t>
      </w:r>
      <w:proofErr w:type="gramEnd"/>
      <w:r w:rsidR="00E220A0" w:rsidRPr="009F7EEC">
        <w:rPr>
          <w:rFonts w:ascii="Arial" w:eastAsia="Times New Roman" w:hAnsi="Arial" w:cs="Arial"/>
          <w:sz w:val="24"/>
          <w:szCs w:val="24"/>
        </w:rPr>
        <w:t xml:space="preserve"> formal recognition to individuals who have made outstanding contributions to the advancem</w:t>
      </w:r>
      <w:r w:rsidR="00087025" w:rsidRPr="009F7EEC">
        <w:rPr>
          <w:rFonts w:ascii="Arial" w:eastAsia="Times New Roman" w:hAnsi="Arial" w:cs="Arial"/>
          <w:sz w:val="24"/>
          <w:szCs w:val="24"/>
        </w:rPr>
        <w:t>ent of military comptrollership.</w:t>
      </w:r>
    </w:p>
    <w:p w:rsidR="00BE4A14" w:rsidRPr="009F7EEC" w:rsidRDefault="009F7EEC" w:rsidP="009F7EEC">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lastRenderedPageBreak/>
        <w:t xml:space="preserve">     </w:t>
      </w:r>
      <w:proofErr w:type="gramStart"/>
      <w:r>
        <w:rPr>
          <w:rFonts w:ascii="Arial" w:eastAsia="Times New Roman" w:hAnsi="Arial" w:cs="Arial"/>
          <w:sz w:val="24"/>
          <w:szCs w:val="24"/>
        </w:rPr>
        <w:t xml:space="preserve">d.  </w:t>
      </w:r>
      <w:r w:rsidR="00E220A0" w:rsidRPr="009F7EEC">
        <w:rPr>
          <w:rFonts w:ascii="Arial" w:eastAsia="Times New Roman" w:hAnsi="Arial" w:cs="Arial"/>
          <w:sz w:val="24"/>
          <w:szCs w:val="24"/>
        </w:rPr>
        <w:t>Undertake</w:t>
      </w:r>
      <w:proofErr w:type="gramEnd"/>
      <w:r w:rsidR="00E220A0" w:rsidRPr="009F7EEC">
        <w:rPr>
          <w:rFonts w:ascii="Arial" w:eastAsia="Times New Roman" w:hAnsi="Arial" w:cs="Arial"/>
          <w:sz w:val="24"/>
          <w:szCs w:val="24"/>
        </w:rPr>
        <w:t xml:space="preserve"> any other activity t</w:t>
      </w:r>
      <w:r w:rsidR="00087025" w:rsidRPr="009F7EEC">
        <w:rPr>
          <w:rFonts w:ascii="Arial" w:eastAsia="Times New Roman" w:hAnsi="Arial" w:cs="Arial"/>
          <w:sz w:val="24"/>
          <w:szCs w:val="24"/>
        </w:rPr>
        <w:t>hat t</w:t>
      </w:r>
      <w:r w:rsidR="00E220A0" w:rsidRPr="009F7EEC">
        <w:rPr>
          <w:rFonts w:ascii="Arial" w:eastAsia="Times New Roman" w:hAnsi="Arial" w:cs="Arial"/>
          <w:sz w:val="24"/>
          <w:szCs w:val="24"/>
        </w:rPr>
        <w:t xml:space="preserve">he </w:t>
      </w:r>
      <w:r w:rsidR="00087025" w:rsidRPr="009F7EEC">
        <w:rPr>
          <w:rFonts w:ascii="Arial" w:eastAsia="Times New Roman" w:hAnsi="Arial" w:cs="Arial"/>
          <w:sz w:val="24"/>
          <w:szCs w:val="24"/>
        </w:rPr>
        <w:t>National Council or Chapter deems appropriate.</w:t>
      </w:r>
    </w:p>
    <w:p w:rsidR="00BE4A14" w:rsidRPr="009F7EEC" w:rsidRDefault="009F7EEC" w:rsidP="009F7EEC">
      <w:pPr>
        <w:spacing w:before="100" w:beforeAutospacing="1" w:after="240" w:line="240" w:lineRule="auto"/>
        <w:rPr>
          <w:rFonts w:ascii="Arial" w:eastAsia="Times New Roman" w:hAnsi="Arial" w:cs="Arial"/>
          <w:sz w:val="24"/>
          <w:szCs w:val="24"/>
          <w:u w:val="single"/>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e.  </w:t>
      </w:r>
      <w:r w:rsidR="00087025" w:rsidRPr="009F7EEC">
        <w:rPr>
          <w:rFonts w:ascii="Arial" w:eastAsia="Times New Roman" w:hAnsi="Arial" w:cs="Arial"/>
          <w:sz w:val="24"/>
          <w:szCs w:val="24"/>
        </w:rPr>
        <w:t>Foster</w:t>
      </w:r>
      <w:proofErr w:type="gramEnd"/>
      <w:r w:rsidR="00087025" w:rsidRPr="009F7EEC">
        <w:rPr>
          <w:rFonts w:ascii="Arial" w:eastAsia="Times New Roman" w:hAnsi="Arial" w:cs="Arial"/>
          <w:sz w:val="24"/>
          <w:szCs w:val="24"/>
        </w:rPr>
        <w:t xml:space="preserve"> a spirit of good will and fellowship among Chapter members and perpetuate the friendships and </w:t>
      </w:r>
      <w:r w:rsidR="005614C6" w:rsidRPr="009F7EEC">
        <w:rPr>
          <w:rFonts w:ascii="Arial" w:eastAsia="Times New Roman" w:hAnsi="Arial" w:cs="Arial"/>
          <w:sz w:val="24"/>
          <w:szCs w:val="24"/>
        </w:rPr>
        <w:t>traditions</w:t>
      </w:r>
      <w:r w:rsidR="00087025" w:rsidRPr="009F7EEC">
        <w:rPr>
          <w:rFonts w:ascii="Arial" w:eastAsia="Times New Roman" w:hAnsi="Arial" w:cs="Arial"/>
          <w:sz w:val="24"/>
          <w:szCs w:val="24"/>
        </w:rPr>
        <w:t xml:space="preserve"> growing out of their service together in and with the armed forces of the </w:t>
      </w:r>
      <w:r w:rsidR="005614C6" w:rsidRPr="009F7EEC">
        <w:rPr>
          <w:rFonts w:ascii="Arial" w:eastAsia="Times New Roman" w:hAnsi="Arial" w:cs="Arial"/>
          <w:sz w:val="24"/>
          <w:szCs w:val="24"/>
        </w:rPr>
        <w:t>United</w:t>
      </w:r>
      <w:r w:rsidR="00087025" w:rsidRPr="009F7EEC">
        <w:rPr>
          <w:rFonts w:ascii="Arial" w:eastAsia="Times New Roman" w:hAnsi="Arial" w:cs="Arial"/>
          <w:sz w:val="24"/>
          <w:szCs w:val="24"/>
        </w:rPr>
        <w:t xml:space="preserve"> States of America</w:t>
      </w:r>
      <w:r w:rsidR="00CC141E" w:rsidRPr="009F7EEC">
        <w:rPr>
          <w:rFonts w:ascii="Arial" w:eastAsia="Times New Roman" w:hAnsi="Arial" w:cs="Arial"/>
          <w:sz w:val="24"/>
          <w:szCs w:val="24"/>
        </w:rPr>
        <w:t>.</w:t>
      </w:r>
    </w:p>
    <w:p w:rsidR="009F7EEC" w:rsidRDefault="009F7EEC" w:rsidP="009F7EEC">
      <w:pPr>
        <w:spacing w:before="100" w:beforeAutospacing="1" w:after="100" w:afterAutospacing="1" w:line="240" w:lineRule="auto"/>
        <w:rPr>
          <w:rFonts w:ascii="Arial" w:eastAsia="Times New Roman" w:hAnsi="Arial" w:cs="Arial"/>
          <w:sz w:val="24"/>
          <w:szCs w:val="18"/>
        </w:rPr>
      </w:pPr>
      <w:r>
        <w:rPr>
          <w:rFonts w:ascii="Arial" w:eastAsia="Times New Roman" w:hAnsi="Arial" w:cs="Arial"/>
          <w:sz w:val="24"/>
          <w:szCs w:val="18"/>
        </w:rPr>
        <w:t xml:space="preserve">     </w:t>
      </w:r>
      <w:proofErr w:type="gramStart"/>
      <w:r>
        <w:rPr>
          <w:rFonts w:ascii="Arial" w:eastAsia="Times New Roman" w:hAnsi="Arial" w:cs="Arial"/>
          <w:sz w:val="24"/>
          <w:szCs w:val="18"/>
        </w:rPr>
        <w:t xml:space="preserve">f.  </w:t>
      </w:r>
      <w:r w:rsidR="00476946" w:rsidRPr="009F7EEC">
        <w:rPr>
          <w:rFonts w:ascii="Arial" w:eastAsia="Times New Roman" w:hAnsi="Arial" w:cs="Arial"/>
          <w:sz w:val="24"/>
          <w:szCs w:val="18"/>
        </w:rPr>
        <w:t>Ensure</w:t>
      </w:r>
      <w:proofErr w:type="gramEnd"/>
      <w:r w:rsidR="00476946" w:rsidRPr="009F7EEC">
        <w:rPr>
          <w:rFonts w:ascii="Arial" w:eastAsia="Times New Roman" w:hAnsi="Arial" w:cs="Arial"/>
          <w:sz w:val="24"/>
          <w:szCs w:val="18"/>
        </w:rPr>
        <w:t xml:space="preserve"> that no part of the net earnings of the Society shall benefit nor be distributed to its members, trustees, officers or other private persons. However, the Society shall be authorized and empowered to pay reasonable compensation for services rendered and makes payments and distributions in furtherance of the purposes set forth in Section 1 of this Article.</w:t>
      </w:r>
    </w:p>
    <w:p w:rsidR="00BE4A14" w:rsidRPr="009F7EEC" w:rsidRDefault="009F7EEC" w:rsidP="009F7EEC">
      <w:pPr>
        <w:spacing w:before="100" w:beforeAutospacing="1" w:after="100" w:afterAutospacing="1" w:line="240" w:lineRule="auto"/>
        <w:rPr>
          <w:rFonts w:ascii="Arial" w:eastAsia="Times New Roman" w:hAnsi="Arial" w:cs="Arial"/>
          <w:sz w:val="24"/>
          <w:szCs w:val="18"/>
        </w:rPr>
      </w:pPr>
      <w:r>
        <w:rPr>
          <w:rFonts w:ascii="Arial" w:eastAsia="Times New Roman" w:hAnsi="Arial" w:cs="Arial"/>
          <w:sz w:val="24"/>
          <w:szCs w:val="18"/>
        </w:rPr>
        <w:t xml:space="preserve">     </w:t>
      </w:r>
      <w:proofErr w:type="gramStart"/>
      <w:r>
        <w:rPr>
          <w:rFonts w:ascii="Arial" w:eastAsia="Times New Roman" w:hAnsi="Arial" w:cs="Arial"/>
          <w:sz w:val="24"/>
          <w:szCs w:val="18"/>
        </w:rPr>
        <w:t xml:space="preserve">g.  </w:t>
      </w:r>
      <w:r w:rsidR="00D6201B" w:rsidRPr="009F7EEC">
        <w:rPr>
          <w:rFonts w:ascii="Arial" w:eastAsia="Times New Roman" w:hAnsi="Arial" w:cs="Arial"/>
          <w:sz w:val="24"/>
          <w:szCs w:val="18"/>
        </w:rPr>
        <w:t>Provide</w:t>
      </w:r>
      <w:proofErr w:type="gramEnd"/>
      <w:r w:rsidR="00D6201B" w:rsidRPr="009F7EEC">
        <w:rPr>
          <w:rFonts w:ascii="Arial" w:eastAsia="Times New Roman" w:hAnsi="Arial" w:cs="Arial"/>
          <w:sz w:val="24"/>
          <w:szCs w:val="18"/>
        </w:rPr>
        <w:t xml:space="preserve"> information about the chapter, organizations represented and its members by producing a chapter newsletter and contributing to the National ASMC publication.</w:t>
      </w:r>
    </w:p>
    <w:p w:rsidR="00061662" w:rsidRPr="009F7EEC" w:rsidRDefault="00061662" w:rsidP="00061662">
      <w:pPr>
        <w:spacing w:before="100" w:beforeAutospacing="1" w:after="240" w:line="240" w:lineRule="auto"/>
        <w:rPr>
          <w:rFonts w:ascii="Arial" w:eastAsia="Times New Roman" w:hAnsi="Arial" w:cs="Arial"/>
          <w:b/>
          <w:sz w:val="24"/>
          <w:szCs w:val="24"/>
        </w:rPr>
      </w:pPr>
      <w:r w:rsidRPr="009F7EEC">
        <w:rPr>
          <w:rFonts w:ascii="Arial" w:eastAsia="Times New Roman" w:hAnsi="Arial" w:cs="Arial"/>
          <w:b/>
          <w:sz w:val="24"/>
          <w:szCs w:val="24"/>
        </w:rPr>
        <w:t>ARTICLE III – General Provisions</w:t>
      </w:r>
    </w:p>
    <w:p w:rsidR="00061662" w:rsidRPr="004D2384" w:rsidRDefault="00061662" w:rsidP="009B3BA4">
      <w:pPr>
        <w:spacing w:before="100" w:beforeAutospacing="1" w:after="240" w:line="240" w:lineRule="auto"/>
        <w:rPr>
          <w:rFonts w:ascii="Arial" w:eastAsia="Times New Roman" w:hAnsi="Arial" w:cs="Arial"/>
          <w:sz w:val="24"/>
          <w:szCs w:val="24"/>
        </w:rPr>
      </w:pPr>
      <w:proofErr w:type="gramStart"/>
      <w:r w:rsidRPr="0095083A">
        <w:rPr>
          <w:rFonts w:ascii="Arial" w:eastAsia="Times New Roman" w:hAnsi="Arial" w:cs="Arial"/>
          <w:sz w:val="24"/>
          <w:szCs w:val="24"/>
        </w:rPr>
        <w:t>Section 1.</w:t>
      </w:r>
      <w:proofErr w:type="gramEnd"/>
      <w:r w:rsidRPr="00061662">
        <w:rPr>
          <w:rFonts w:ascii="Arial" w:eastAsia="Times New Roman" w:hAnsi="Arial" w:cs="Arial"/>
          <w:color w:val="FF0000"/>
          <w:sz w:val="24"/>
          <w:szCs w:val="24"/>
        </w:rPr>
        <w:t xml:space="preserve"> </w:t>
      </w:r>
      <w:r>
        <w:rPr>
          <w:rFonts w:ascii="Arial" w:eastAsia="Times New Roman" w:hAnsi="Arial" w:cs="Arial"/>
          <w:color w:val="FF0000"/>
          <w:sz w:val="24"/>
          <w:szCs w:val="24"/>
        </w:rPr>
        <w:t xml:space="preserve"> </w:t>
      </w:r>
      <w:r w:rsidRPr="009F7EEC">
        <w:rPr>
          <w:rFonts w:ascii="Arial" w:eastAsia="Times New Roman" w:hAnsi="Arial" w:cs="Arial"/>
          <w:sz w:val="24"/>
          <w:szCs w:val="18"/>
        </w:rPr>
        <w:t xml:space="preserve">  </w:t>
      </w:r>
      <w:r w:rsidRPr="004D2384">
        <w:rPr>
          <w:rFonts w:ascii="Arial" w:eastAsia="Times New Roman" w:hAnsi="Arial" w:cs="Arial"/>
          <w:sz w:val="24"/>
          <w:szCs w:val="24"/>
        </w:rPr>
        <w:t>No individual member has the authority to commit or obligate Chapter funds. The President, with a majority vote of the Executive Committee, is authorized to commit or expend funds.</w:t>
      </w:r>
      <w:r w:rsidR="009349E5" w:rsidRPr="004D2384">
        <w:rPr>
          <w:rFonts w:ascii="Arial" w:eastAsia="Times New Roman" w:hAnsi="Arial" w:cs="Arial"/>
          <w:sz w:val="24"/>
          <w:szCs w:val="24"/>
        </w:rPr>
        <w:t xml:space="preserve"> </w:t>
      </w:r>
      <w:r w:rsidRPr="004D2384">
        <w:rPr>
          <w:rFonts w:ascii="Arial" w:eastAsia="Times New Roman" w:hAnsi="Arial" w:cs="Arial"/>
          <w:sz w:val="24"/>
          <w:szCs w:val="24"/>
        </w:rPr>
        <w:t xml:space="preserve"> The Treasurer will manage the account.</w:t>
      </w:r>
    </w:p>
    <w:p w:rsidR="00867B52" w:rsidRPr="008958B5" w:rsidRDefault="00061662" w:rsidP="00867B52">
      <w:pPr>
        <w:spacing w:before="100" w:beforeAutospacing="1" w:after="240" w:line="240" w:lineRule="auto"/>
        <w:rPr>
          <w:rFonts w:ascii="Arial" w:eastAsia="Times New Roman" w:hAnsi="Arial" w:cs="Arial"/>
          <w:sz w:val="24"/>
          <w:szCs w:val="24"/>
        </w:rPr>
      </w:pPr>
      <w:proofErr w:type="gramStart"/>
      <w:r w:rsidRPr="008958B5">
        <w:rPr>
          <w:rFonts w:ascii="Arial" w:eastAsia="Times New Roman" w:hAnsi="Arial" w:cs="Arial"/>
          <w:sz w:val="24"/>
          <w:szCs w:val="24"/>
        </w:rPr>
        <w:t xml:space="preserve">Section </w:t>
      </w:r>
      <w:r w:rsidR="009B3BA4">
        <w:rPr>
          <w:rFonts w:ascii="Arial" w:eastAsia="Times New Roman" w:hAnsi="Arial" w:cs="Arial"/>
          <w:sz w:val="24"/>
          <w:szCs w:val="24"/>
        </w:rPr>
        <w:t>2</w:t>
      </w:r>
      <w:r w:rsidRPr="008958B5">
        <w:rPr>
          <w:rFonts w:ascii="Arial" w:eastAsia="Times New Roman" w:hAnsi="Arial" w:cs="Arial"/>
          <w:sz w:val="24"/>
          <w:szCs w:val="24"/>
        </w:rPr>
        <w:t>.</w:t>
      </w:r>
      <w:proofErr w:type="gramEnd"/>
      <w:r w:rsidRPr="008958B5">
        <w:rPr>
          <w:rFonts w:ascii="Arial" w:eastAsia="Times New Roman" w:hAnsi="Arial" w:cs="Arial"/>
          <w:sz w:val="24"/>
          <w:szCs w:val="24"/>
        </w:rPr>
        <w:t xml:space="preserve">  </w:t>
      </w:r>
      <w:r w:rsidR="00867B52" w:rsidRPr="008958B5">
        <w:rPr>
          <w:rFonts w:ascii="Arial" w:eastAsia="Times New Roman" w:hAnsi="Arial" w:cs="Arial"/>
          <w:sz w:val="24"/>
          <w:szCs w:val="24"/>
        </w:rPr>
        <w:t>Neither the Department of Defense nor its various agencies shall be obligated, financially or otherwise, by any action of the organization, and the organization will not represent itself as an instrument of the United States Government.</w:t>
      </w:r>
    </w:p>
    <w:p w:rsidR="00061662" w:rsidRPr="00141135" w:rsidRDefault="001B3A60" w:rsidP="00061662">
      <w:pPr>
        <w:spacing w:before="100" w:beforeAutospacing="1" w:after="240" w:line="240" w:lineRule="auto"/>
        <w:rPr>
          <w:rFonts w:ascii="Arial" w:eastAsia="Times New Roman" w:hAnsi="Arial" w:cs="Arial"/>
          <w:sz w:val="24"/>
          <w:szCs w:val="24"/>
        </w:rPr>
      </w:pPr>
      <w:proofErr w:type="gramStart"/>
      <w:r>
        <w:rPr>
          <w:rFonts w:ascii="Arial" w:eastAsia="Times New Roman" w:hAnsi="Arial" w:cs="Arial"/>
          <w:sz w:val="24"/>
          <w:szCs w:val="24"/>
        </w:rPr>
        <w:t xml:space="preserve">Section </w:t>
      </w:r>
      <w:r w:rsidR="009B3BA4">
        <w:rPr>
          <w:rFonts w:ascii="Arial" w:eastAsia="Times New Roman" w:hAnsi="Arial" w:cs="Arial"/>
          <w:sz w:val="24"/>
          <w:szCs w:val="24"/>
        </w:rPr>
        <w:t>3</w:t>
      </w:r>
      <w:r>
        <w:rPr>
          <w:rFonts w:ascii="Arial" w:eastAsia="Times New Roman" w:hAnsi="Arial" w:cs="Arial"/>
          <w:sz w:val="24"/>
          <w:szCs w:val="24"/>
        </w:rPr>
        <w:t>.</w:t>
      </w:r>
      <w:proofErr w:type="gramEnd"/>
      <w:r>
        <w:rPr>
          <w:rFonts w:ascii="Arial" w:eastAsia="Times New Roman" w:hAnsi="Arial" w:cs="Arial"/>
          <w:sz w:val="24"/>
          <w:szCs w:val="24"/>
        </w:rPr>
        <w:t xml:space="preserve">  </w:t>
      </w:r>
      <w:r w:rsidR="00061662" w:rsidRPr="00141135">
        <w:rPr>
          <w:rFonts w:ascii="Arial" w:eastAsia="Times New Roman" w:hAnsi="Arial" w:cs="Arial"/>
          <w:sz w:val="24"/>
          <w:szCs w:val="24"/>
        </w:rPr>
        <w:t>The organization's programs and activities will not prejudice or discredit the military services or other agencies of the US Government.</w:t>
      </w:r>
    </w:p>
    <w:p w:rsidR="00BA6A23" w:rsidRPr="00141135" w:rsidRDefault="00061662" w:rsidP="00BA6A23">
      <w:pPr>
        <w:spacing w:before="100" w:beforeAutospacing="1" w:after="240" w:line="240" w:lineRule="auto"/>
        <w:jc w:val="both"/>
        <w:rPr>
          <w:rFonts w:ascii="Arial" w:eastAsia="Times New Roman" w:hAnsi="Arial" w:cs="Arial"/>
          <w:sz w:val="24"/>
          <w:szCs w:val="24"/>
        </w:rPr>
      </w:pPr>
      <w:proofErr w:type="gramStart"/>
      <w:r w:rsidRPr="00141135">
        <w:rPr>
          <w:rFonts w:ascii="Arial" w:eastAsia="Times New Roman" w:hAnsi="Arial" w:cs="Arial"/>
          <w:sz w:val="24"/>
          <w:szCs w:val="24"/>
        </w:rPr>
        <w:t xml:space="preserve">Section </w:t>
      </w:r>
      <w:r w:rsidR="009B3BA4">
        <w:rPr>
          <w:rFonts w:ascii="Arial" w:eastAsia="Times New Roman" w:hAnsi="Arial" w:cs="Arial"/>
          <w:sz w:val="24"/>
          <w:szCs w:val="24"/>
        </w:rPr>
        <w:t>4</w:t>
      </w:r>
      <w:r w:rsidRPr="00141135">
        <w:rPr>
          <w:rFonts w:ascii="Arial" w:eastAsia="Times New Roman" w:hAnsi="Arial" w:cs="Arial"/>
          <w:sz w:val="24"/>
          <w:szCs w:val="24"/>
        </w:rPr>
        <w:t>.</w:t>
      </w:r>
      <w:proofErr w:type="gramEnd"/>
      <w:r w:rsidRPr="00141135">
        <w:rPr>
          <w:rFonts w:ascii="Arial" w:eastAsia="Times New Roman" w:hAnsi="Arial" w:cs="Arial"/>
          <w:sz w:val="24"/>
          <w:szCs w:val="24"/>
        </w:rPr>
        <w:t xml:space="preserve">  </w:t>
      </w:r>
      <w:proofErr w:type="gramStart"/>
      <w:r w:rsidRPr="00141135">
        <w:rPr>
          <w:rFonts w:ascii="Arial" w:eastAsia="Times New Roman" w:hAnsi="Arial" w:cs="Arial"/>
          <w:sz w:val="24"/>
          <w:szCs w:val="24"/>
        </w:rPr>
        <w:t>Basic Policies.</w:t>
      </w:r>
      <w:proofErr w:type="gramEnd"/>
      <w:r w:rsidRPr="00141135">
        <w:rPr>
          <w:rFonts w:ascii="Arial" w:eastAsia="Times New Roman" w:hAnsi="Arial" w:cs="Arial"/>
          <w:sz w:val="24"/>
          <w:szCs w:val="24"/>
        </w:rPr>
        <w:t xml:space="preserve"> The following are basic policies of the Chapter:</w:t>
      </w:r>
    </w:p>
    <w:p w:rsidR="00B6338A" w:rsidRPr="005614C6" w:rsidRDefault="009F7EEC" w:rsidP="007D2986">
      <w:pPr>
        <w:spacing w:before="100" w:beforeAutospacing="1" w:after="240" w:line="240" w:lineRule="auto"/>
        <w:rPr>
          <w:rFonts w:ascii="Arial" w:eastAsia="Times New Roman" w:hAnsi="Arial" w:cs="Arial"/>
          <w:b/>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a.  </w:t>
      </w:r>
      <w:r w:rsidR="00BA6A23" w:rsidRPr="009F7EEC">
        <w:rPr>
          <w:rFonts w:ascii="Arial" w:eastAsia="Times New Roman" w:hAnsi="Arial" w:cs="Arial"/>
          <w:sz w:val="24"/>
          <w:szCs w:val="24"/>
        </w:rPr>
        <w:t>T</w:t>
      </w:r>
      <w:r w:rsidR="00061662" w:rsidRPr="009F7EEC">
        <w:rPr>
          <w:rFonts w:ascii="Arial" w:eastAsia="Times New Roman" w:hAnsi="Arial" w:cs="Arial"/>
          <w:sz w:val="24"/>
          <w:szCs w:val="24"/>
        </w:rPr>
        <w:t>he</w:t>
      </w:r>
      <w:proofErr w:type="gramEnd"/>
      <w:r w:rsidR="00061662" w:rsidRPr="009F7EEC">
        <w:rPr>
          <w:rFonts w:ascii="Arial" w:eastAsia="Times New Roman" w:hAnsi="Arial" w:cs="Arial"/>
          <w:sz w:val="24"/>
          <w:szCs w:val="24"/>
        </w:rPr>
        <w:t xml:space="preserve"> "articles of organization" for the Chapter include </w:t>
      </w:r>
      <w:r w:rsidR="00141135" w:rsidRPr="009F7EEC">
        <w:rPr>
          <w:rFonts w:ascii="Arial" w:eastAsia="Times New Roman" w:hAnsi="Arial" w:cs="Arial"/>
          <w:sz w:val="24"/>
          <w:szCs w:val="24"/>
        </w:rPr>
        <w:t xml:space="preserve">its Charter, </w:t>
      </w:r>
      <w:r w:rsidR="00061662" w:rsidRPr="009F7EEC">
        <w:rPr>
          <w:rFonts w:ascii="Arial" w:eastAsia="Times New Roman" w:hAnsi="Arial" w:cs="Arial"/>
          <w:sz w:val="24"/>
          <w:szCs w:val="24"/>
        </w:rPr>
        <w:t xml:space="preserve">this </w:t>
      </w:r>
      <w:r w:rsidR="001B3A60">
        <w:rPr>
          <w:rFonts w:ascii="Arial" w:eastAsia="Times New Roman" w:hAnsi="Arial" w:cs="Arial"/>
          <w:sz w:val="24"/>
          <w:szCs w:val="24"/>
        </w:rPr>
        <w:t>C</w:t>
      </w:r>
      <w:r w:rsidR="00061662" w:rsidRPr="009F7EEC">
        <w:rPr>
          <w:rFonts w:ascii="Arial" w:eastAsia="Times New Roman" w:hAnsi="Arial" w:cs="Arial"/>
          <w:sz w:val="24"/>
          <w:szCs w:val="24"/>
        </w:rPr>
        <w:t xml:space="preserve">onstitution and its </w:t>
      </w:r>
      <w:r w:rsidR="001B3A60">
        <w:rPr>
          <w:rFonts w:ascii="Arial" w:eastAsia="Times New Roman" w:hAnsi="Arial" w:cs="Arial"/>
          <w:sz w:val="24"/>
          <w:szCs w:val="24"/>
        </w:rPr>
        <w:t>B</w:t>
      </w:r>
      <w:r w:rsidR="00061662" w:rsidRPr="009F7EEC">
        <w:rPr>
          <w:rFonts w:ascii="Arial" w:eastAsia="Times New Roman" w:hAnsi="Arial" w:cs="Arial"/>
          <w:sz w:val="24"/>
          <w:szCs w:val="24"/>
        </w:rPr>
        <w:t xml:space="preserve">ylaws, </w:t>
      </w:r>
      <w:r w:rsidR="00141135" w:rsidRPr="009F7EEC">
        <w:rPr>
          <w:rFonts w:ascii="Arial" w:eastAsia="Times New Roman" w:hAnsi="Arial" w:cs="Arial"/>
          <w:sz w:val="24"/>
          <w:szCs w:val="24"/>
        </w:rPr>
        <w:t xml:space="preserve">IRS tax exempt determination, </w:t>
      </w:r>
      <w:r w:rsidR="00061662" w:rsidRPr="009F7EEC">
        <w:rPr>
          <w:rFonts w:ascii="Arial" w:eastAsia="Times New Roman" w:hAnsi="Arial" w:cs="Arial"/>
          <w:sz w:val="24"/>
          <w:szCs w:val="24"/>
        </w:rPr>
        <w:t xml:space="preserve">as from time to time amended.  In the event of any conflict between this </w:t>
      </w:r>
      <w:r w:rsidR="001B3A60">
        <w:rPr>
          <w:rFonts w:ascii="Arial" w:eastAsia="Times New Roman" w:hAnsi="Arial" w:cs="Arial"/>
          <w:sz w:val="24"/>
          <w:szCs w:val="24"/>
        </w:rPr>
        <w:t>C</w:t>
      </w:r>
      <w:r w:rsidR="00061662" w:rsidRPr="009F7EEC">
        <w:rPr>
          <w:rFonts w:ascii="Arial" w:eastAsia="Times New Roman" w:hAnsi="Arial" w:cs="Arial"/>
          <w:sz w:val="24"/>
          <w:szCs w:val="24"/>
        </w:rPr>
        <w:t xml:space="preserve">onstitution and the </w:t>
      </w:r>
      <w:r w:rsidR="001B3A60">
        <w:rPr>
          <w:rFonts w:ascii="Arial" w:eastAsia="Times New Roman" w:hAnsi="Arial" w:cs="Arial"/>
          <w:sz w:val="24"/>
          <w:szCs w:val="24"/>
        </w:rPr>
        <w:t>B</w:t>
      </w:r>
      <w:r w:rsidR="00061662" w:rsidRPr="009F7EEC">
        <w:rPr>
          <w:rFonts w:ascii="Arial" w:eastAsia="Times New Roman" w:hAnsi="Arial" w:cs="Arial"/>
          <w:sz w:val="24"/>
          <w:szCs w:val="24"/>
        </w:rPr>
        <w:t>ylaws, th</w:t>
      </w:r>
      <w:r w:rsidR="00141135" w:rsidRPr="009F7EEC">
        <w:rPr>
          <w:rFonts w:ascii="Arial" w:eastAsia="Times New Roman" w:hAnsi="Arial" w:cs="Arial"/>
          <w:sz w:val="24"/>
          <w:szCs w:val="24"/>
        </w:rPr>
        <w:t>e Charter</w:t>
      </w:r>
      <w:r w:rsidR="00061662" w:rsidRPr="009F7EEC">
        <w:rPr>
          <w:rFonts w:ascii="Arial" w:eastAsia="Times New Roman" w:hAnsi="Arial" w:cs="Arial"/>
          <w:sz w:val="24"/>
          <w:szCs w:val="24"/>
        </w:rPr>
        <w:t xml:space="preserve"> shall govern.</w:t>
      </w:r>
      <w:r w:rsidR="00141135" w:rsidRPr="009F7EEC">
        <w:rPr>
          <w:rFonts w:ascii="Arial" w:eastAsia="Times New Roman" w:hAnsi="Arial" w:cs="Arial"/>
          <w:sz w:val="24"/>
          <w:szCs w:val="24"/>
        </w:rPr>
        <w:br/>
      </w:r>
      <w:r w:rsidR="001B3A60">
        <w:rPr>
          <w:rFonts w:ascii="Arial" w:eastAsia="Times New Roman" w:hAnsi="Arial" w:cs="Arial"/>
          <w:color w:val="FF0000"/>
          <w:sz w:val="24"/>
          <w:szCs w:val="24"/>
        </w:rPr>
        <w:br/>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b.  </w:t>
      </w:r>
      <w:r w:rsidR="00061662" w:rsidRPr="009F7EEC">
        <w:rPr>
          <w:rFonts w:ascii="Arial" w:eastAsia="Times New Roman" w:hAnsi="Arial" w:cs="Arial"/>
          <w:sz w:val="24"/>
          <w:szCs w:val="24"/>
        </w:rPr>
        <w:t>The</w:t>
      </w:r>
      <w:proofErr w:type="gramEnd"/>
      <w:r w:rsidR="00061662" w:rsidRPr="009F7EEC">
        <w:rPr>
          <w:rFonts w:ascii="Arial" w:eastAsia="Times New Roman" w:hAnsi="Arial" w:cs="Arial"/>
          <w:sz w:val="24"/>
          <w:szCs w:val="24"/>
        </w:rPr>
        <w:t xml:space="preserve"> Chapter shall be noncommercial, </w:t>
      </w:r>
      <w:r w:rsidR="001B3A60">
        <w:rPr>
          <w:rFonts w:ascii="Arial" w:eastAsia="Times New Roman" w:hAnsi="Arial" w:cs="Arial"/>
          <w:sz w:val="24"/>
          <w:szCs w:val="24"/>
        </w:rPr>
        <w:t xml:space="preserve">nonprofit, </w:t>
      </w:r>
      <w:r w:rsidR="00061662" w:rsidRPr="009F7EEC">
        <w:rPr>
          <w:rFonts w:ascii="Arial" w:eastAsia="Times New Roman" w:hAnsi="Arial" w:cs="Arial"/>
          <w:sz w:val="24"/>
          <w:szCs w:val="24"/>
        </w:rPr>
        <w:t>nonsectarian, and nonpartisan.</w:t>
      </w:r>
      <w:r w:rsidR="00FD7FB5" w:rsidRPr="009F7EEC">
        <w:rPr>
          <w:rFonts w:ascii="Arial" w:eastAsia="Times New Roman" w:hAnsi="Arial" w:cs="Arial"/>
          <w:sz w:val="24"/>
          <w:szCs w:val="24"/>
        </w:rPr>
        <w:br/>
      </w:r>
      <w:ins w:id="2" w:author="Owner" w:date="2014-10-26T18:58:00Z">
        <w:r w:rsidR="0095083A">
          <w:rPr>
            <w:rFonts w:ascii="Arial" w:eastAsia="Times New Roman" w:hAnsi="Arial" w:cs="Arial"/>
            <w:sz w:val="24"/>
            <w:szCs w:val="24"/>
          </w:rPr>
          <w:br/>
        </w:r>
      </w:ins>
      <w:r>
        <w:rPr>
          <w:rFonts w:ascii="Arial" w:eastAsia="Times New Roman" w:hAnsi="Arial" w:cs="Arial"/>
          <w:sz w:val="24"/>
          <w:szCs w:val="24"/>
        </w:rPr>
        <w:t xml:space="preserve">     </w:t>
      </w:r>
      <w:proofErr w:type="gramStart"/>
      <w:r>
        <w:rPr>
          <w:rFonts w:ascii="Arial" w:eastAsia="Times New Roman" w:hAnsi="Arial" w:cs="Arial"/>
          <w:sz w:val="24"/>
          <w:szCs w:val="24"/>
        </w:rPr>
        <w:t xml:space="preserve">c.  </w:t>
      </w:r>
      <w:r w:rsidR="00061662" w:rsidRPr="009F7EEC">
        <w:rPr>
          <w:rFonts w:ascii="Arial" w:eastAsia="Times New Roman" w:hAnsi="Arial" w:cs="Arial"/>
          <w:sz w:val="24"/>
          <w:szCs w:val="24"/>
        </w:rPr>
        <w:t>The</w:t>
      </w:r>
      <w:proofErr w:type="gramEnd"/>
      <w:r w:rsidR="00061662" w:rsidRPr="009F7EEC">
        <w:rPr>
          <w:rFonts w:ascii="Arial" w:eastAsia="Times New Roman" w:hAnsi="Arial" w:cs="Arial"/>
          <w:sz w:val="24"/>
          <w:szCs w:val="24"/>
        </w:rPr>
        <w:t xml:space="preserve"> name of the Chapter or the names of any members in their official capacities shall not be used in any connection with a commercial concern, or with any partisan interest, or for any purpose not appropriately related to promotion of the purposes of the Chapter.</w:t>
      </w:r>
      <w:r>
        <w:rPr>
          <w:rFonts w:ascii="Arial" w:eastAsia="Times New Roman" w:hAnsi="Arial" w:cs="Arial"/>
          <w:sz w:val="24"/>
          <w:szCs w:val="24"/>
        </w:rPr>
        <w:br/>
      </w:r>
      <w:r>
        <w:rPr>
          <w:rFonts w:ascii="Arial" w:eastAsia="Times New Roman" w:hAnsi="Arial" w:cs="Arial"/>
          <w:sz w:val="24"/>
          <w:szCs w:val="24"/>
        </w:rPr>
        <w:br/>
        <w:t xml:space="preserve">     d.  </w:t>
      </w:r>
      <w:r w:rsidR="00641AC4" w:rsidRPr="009F7EEC">
        <w:rPr>
          <w:rFonts w:ascii="Arial" w:eastAsia="Times New Roman" w:hAnsi="Arial" w:cs="Arial"/>
          <w:sz w:val="24"/>
          <w:szCs w:val="24"/>
        </w:rPr>
        <w:t>The C</w:t>
      </w:r>
      <w:r w:rsidR="00061662" w:rsidRPr="009F7EEC">
        <w:rPr>
          <w:rFonts w:ascii="Arial" w:eastAsia="Times New Roman" w:hAnsi="Arial" w:cs="Arial"/>
          <w:sz w:val="24"/>
          <w:szCs w:val="24"/>
        </w:rPr>
        <w:t xml:space="preserve">hapter shall not, directly or indirectly, participate or intervene in any way, including the publishing or distributing of statements, in any political campaign on behalf </w:t>
      </w:r>
      <w:r w:rsidR="00061662" w:rsidRPr="009F7EEC">
        <w:rPr>
          <w:rFonts w:ascii="Arial" w:eastAsia="Times New Roman" w:hAnsi="Arial" w:cs="Arial"/>
          <w:sz w:val="24"/>
          <w:szCs w:val="24"/>
        </w:rPr>
        <w:lastRenderedPageBreak/>
        <w:t>of, or in opposition to, any candidate for public office or devote more than an insubstantial part of its activities to attempting to influence legislation by propaganda or otherwise.</w:t>
      </w:r>
      <w:r w:rsidR="00FD7FB5" w:rsidRPr="009F7EEC">
        <w:rPr>
          <w:rFonts w:ascii="Arial" w:eastAsia="Times New Roman" w:hAnsi="Arial" w:cs="Arial"/>
          <w:sz w:val="24"/>
          <w:szCs w:val="24"/>
        </w:rPr>
        <w:br/>
      </w:r>
      <w:r>
        <w:rPr>
          <w:rFonts w:ascii="Arial" w:eastAsia="Times New Roman" w:hAnsi="Arial" w:cs="Arial"/>
          <w:sz w:val="24"/>
          <w:szCs w:val="24"/>
        </w:rPr>
        <w:br/>
      </w:r>
      <w:r w:rsidR="00E220A0" w:rsidRPr="005614C6">
        <w:rPr>
          <w:rFonts w:ascii="Arial" w:eastAsia="Times New Roman" w:hAnsi="Arial" w:cs="Arial"/>
          <w:b/>
          <w:sz w:val="24"/>
          <w:szCs w:val="24"/>
        </w:rPr>
        <w:t>A</w:t>
      </w:r>
      <w:r w:rsidR="00B6338A" w:rsidRPr="005614C6">
        <w:rPr>
          <w:rFonts w:ascii="Arial" w:eastAsia="Times New Roman" w:hAnsi="Arial" w:cs="Arial"/>
          <w:b/>
          <w:sz w:val="24"/>
          <w:szCs w:val="24"/>
        </w:rPr>
        <w:t xml:space="preserve">rticle </w:t>
      </w:r>
      <w:r w:rsidR="00E220A0" w:rsidRPr="005614C6">
        <w:rPr>
          <w:rFonts w:ascii="Arial" w:eastAsia="Times New Roman" w:hAnsi="Arial" w:cs="Arial"/>
          <w:b/>
          <w:sz w:val="24"/>
          <w:szCs w:val="24"/>
        </w:rPr>
        <w:t>I</w:t>
      </w:r>
      <w:r w:rsidR="00057F26">
        <w:rPr>
          <w:rFonts w:ascii="Arial" w:eastAsia="Times New Roman" w:hAnsi="Arial" w:cs="Arial"/>
          <w:b/>
          <w:sz w:val="24"/>
          <w:szCs w:val="24"/>
        </w:rPr>
        <w:t>V</w:t>
      </w:r>
      <w:r w:rsidR="00E220A0" w:rsidRPr="005614C6">
        <w:rPr>
          <w:rFonts w:ascii="Arial" w:eastAsia="Times New Roman" w:hAnsi="Arial" w:cs="Arial"/>
          <w:b/>
          <w:sz w:val="24"/>
          <w:szCs w:val="24"/>
        </w:rPr>
        <w:t xml:space="preserve"> – </w:t>
      </w:r>
      <w:r w:rsidR="00B6338A" w:rsidRPr="005614C6">
        <w:rPr>
          <w:rFonts w:ascii="Arial" w:eastAsia="Times New Roman" w:hAnsi="Arial" w:cs="Arial"/>
          <w:b/>
          <w:sz w:val="24"/>
          <w:szCs w:val="24"/>
        </w:rPr>
        <w:t>Membership</w:t>
      </w:r>
    </w:p>
    <w:p w:rsidR="00B6338A" w:rsidRPr="005614C6" w:rsidRDefault="00B6338A" w:rsidP="007D2986">
      <w:pPr>
        <w:spacing w:before="100" w:beforeAutospacing="1" w:after="240" w:line="240" w:lineRule="auto"/>
        <w:rPr>
          <w:rFonts w:ascii="Arial" w:eastAsia="Times New Roman" w:hAnsi="Arial" w:cs="Arial"/>
          <w:sz w:val="24"/>
          <w:szCs w:val="24"/>
        </w:rPr>
      </w:pPr>
      <w:proofErr w:type="gramStart"/>
      <w:r w:rsidRPr="005614C6">
        <w:rPr>
          <w:rFonts w:ascii="Arial" w:eastAsia="Times New Roman" w:hAnsi="Arial" w:cs="Arial"/>
          <w:sz w:val="24"/>
          <w:szCs w:val="24"/>
          <w:u w:val="single"/>
        </w:rPr>
        <w:t>Section 1</w:t>
      </w:r>
      <w:r w:rsidRPr="005E23A6">
        <w:rPr>
          <w:rFonts w:ascii="Arial" w:eastAsia="Times New Roman" w:hAnsi="Arial" w:cs="Arial"/>
          <w:sz w:val="24"/>
          <w:szCs w:val="24"/>
        </w:rPr>
        <w:t>.</w:t>
      </w:r>
      <w:proofErr w:type="gramEnd"/>
      <w:r w:rsidRPr="005614C6">
        <w:rPr>
          <w:rFonts w:ascii="Arial" w:eastAsia="Times New Roman" w:hAnsi="Arial" w:cs="Arial"/>
          <w:sz w:val="24"/>
          <w:szCs w:val="24"/>
        </w:rPr>
        <w:t xml:space="preserve">  Membership in the Chapter is voluntary and is open to all persons who are associated with, or demonstrate an active interest in</w:t>
      </w:r>
      <w:r w:rsidR="005E23A6">
        <w:rPr>
          <w:rFonts w:ascii="Arial" w:eastAsia="Times New Roman" w:hAnsi="Arial" w:cs="Arial"/>
          <w:sz w:val="24"/>
          <w:szCs w:val="24"/>
        </w:rPr>
        <w:t>,</w:t>
      </w:r>
      <w:r w:rsidRPr="005614C6">
        <w:rPr>
          <w:rFonts w:ascii="Arial" w:eastAsia="Times New Roman" w:hAnsi="Arial" w:cs="Arial"/>
          <w:sz w:val="24"/>
          <w:szCs w:val="24"/>
        </w:rPr>
        <w:t xml:space="preserve"> comptrollership duties as defined by the National Council</w:t>
      </w:r>
      <w:r w:rsidR="00641AC4">
        <w:rPr>
          <w:rFonts w:ascii="Arial" w:eastAsia="Times New Roman" w:hAnsi="Arial" w:cs="Arial"/>
          <w:sz w:val="24"/>
          <w:szCs w:val="24"/>
        </w:rPr>
        <w:t>.</w:t>
      </w:r>
    </w:p>
    <w:p w:rsidR="00B6338A" w:rsidRPr="005614C6" w:rsidRDefault="00B6338A" w:rsidP="007D2986">
      <w:pPr>
        <w:spacing w:before="100" w:beforeAutospacing="1" w:after="240" w:line="240" w:lineRule="auto"/>
        <w:rPr>
          <w:rFonts w:ascii="Arial" w:eastAsia="Times New Roman" w:hAnsi="Arial" w:cs="Arial"/>
          <w:sz w:val="24"/>
          <w:szCs w:val="24"/>
        </w:rPr>
      </w:pPr>
      <w:proofErr w:type="gramStart"/>
      <w:r w:rsidRPr="005614C6">
        <w:rPr>
          <w:rFonts w:ascii="Arial" w:eastAsia="Times New Roman" w:hAnsi="Arial" w:cs="Arial"/>
          <w:sz w:val="24"/>
          <w:szCs w:val="24"/>
          <w:u w:val="single"/>
        </w:rPr>
        <w:t>Section 2.</w:t>
      </w:r>
      <w:proofErr w:type="gramEnd"/>
      <w:r w:rsidRPr="005614C6">
        <w:rPr>
          <w:rFonts w:ascii="Arial" w:eastAsia="Times New Roman" w:hAnsi="Arial" w:cs="Arial"/>
          <w:sz w:val="24"/>
          <w:szCs w:val="24"/>
        </w:rPr>
        <w:t xml:space="preserve">  There shall be five classes of membership:</w:t>
      </w:r>
    </w:p>
    <w:p w:rsidR="00BE4A14" w:rsidRPr="009F7EEC" w:rsidRDefault="009F7EEC" w:rsidP="009F7EEC">
      <w:pPr>
        <w:spacing w:before="100" w:beforeAutospacing="1" w:after="240" w:line="240" w:lineRule="auto"/>
        <w:rPr>
          <w:rFonts w:ascii="Arial" w:eastAsia="Times New Roman" w:hAnsi="Arial" w:cs="Arial"/>
          <w:sz w:val="24"/>
          <w:szCs w:val="24"/>
        </w:rPr>
      </w:pPr>
      <w:r>
        <w:rPr>
          <w:rFonts w:ascii="Arial" w:eastAsia="Times New Roman" w:hAnsi="Arial" w:cs="Arial"/>
          <w:b/>
          <w:sz w:val="24"/>
          <w:szCs w:val="24"/>
        </w:rPr>
        <w:t xml:space="preserve">     </w:t>
      </w:r>
      <w:proofErr w:type="gramStart"/>
      <w:r>
        <w:rPr>
          <w:rFonts w:ascii="Arial" w:eastAsia="Times New Roman" w:hAnsi="Arial" w:cs="Arial"/>
          <w:b/>
          <w:sz w:val="24"/>
          <w:szCs w:val="24"/>
        </w:rPr>
        <w:t xml:space="preserve">a.  </w:t>
      </w:r>
      <w:r w:rsidR="00172CBA" w:rsidRPr="009F7EEC">
        <w:rPr>
          <w:rFonts w:ascii="Arial" w:eastAsia="Times New Roman" w:hAnsi="Arial" w:cs="Arial"/>
          <w:b/>
          <w:sz w:val="24"/>
          <w:szCs w:val="24"/>
        </w:rPr>
        <w:t>Active</w:t>
      </w:r>
      <w:proofErr w:type="gramEnd"/>
      <w:r w:rsidR="00172CBA" w:rsidRPr="009F7EEC">
        <w:rPr>
          <w:rFonts w:ascii="Arial" w:eastAsia="Times New Roman" w:hAnsi="Arial" w:cs="Arial"/>
          <w:sz w:val="24"/>
          <w:szCs w:val="24"/>
        </w:rPr>
        <w:t xml:space="preserve"> members shall be persons, who are or have been employed as professionals in the military comptrollership field and </w:t>
      </w:r>
      <w:r w:rsidR="009B629E" w:rsidRPr="009F7EEC">
        <w:rPr>
          <w:rFonts w:ascii="Arial" w:eastAsia="Times New Roman" w:hAnsi="Arial" w:cs="Arial"/>
          <w:sz w:val="24"/>
          <w:szCs w:val="24"/>
        </w:rPr>
        <w:t xml:space="preserve">have paid the appropriate dues and fees </w:t>
      </w:r>
      <w:r w:rsidR="00172CBA" w:rsidRPr="009F7EEC">
        <w:rPr>
          <w:rFonts w:ascii="Arial" w:eastAsia="Times New Roman" w:hAnsi="Arial" w:cs="Arial"/>
          <w:sz w:val="24"/>
          <w:szCs w:val="24"/>
        </w:rPr>
        <w:t>to remain in good standing.</w:t>
      </w:r>
    </w:p>
    <w:p w:rsidR="00BE4A14" w:rsidRPr="009F7EEC" w:rsidRDefault="009F7EEC" w:rsidP="009F7EEC">
      <w:pPr>
        <w:spacing w:before="100" w:beforeAutospacing="1" w:after="240" w:line="240" w:lineRule="auto"/>
        <w:rPr>
          <w:rFonts w:ascii="Arial" w:eastAsia="Times New Roman" w:hAnsi="Arial" w:cs="Arial"/>
          <w:sz w:val="24"/>
          <w:szCs w:val="24"/>
        </w:rPr>
      </w:pPr>
      <w:r>
        <w:rPr>
          <w:rFonts w:ascii="Arial" w:eastAsia="Times New Roman" w:hAnsi="Arial" w:cs="Arial"/>
          <w:b/>
          <w:sz w:val="24"/>
          <w:szCs w:val="24"/>
        </w:rPr>
        <w:t xml:space="preserve">     </w:t>
      </w:r>
      <w:proofErr w:type="gramStart"/>
      <w:r>
        <w:rPr>
          <w:rFonts w:ascii="Arial" w:eastAsia="Times New Roman" w:hAnsi="Arial" w:cs="Arial"/>
          <w:b/>
          <w:sz w:val="24"/>
          <w:szCs w:val="24"/>
        </w:rPr>
        <w:t xml:space="preserve">b.  </w:t>
      </w:r>
      <w:r w:rsidR="00172CBA" w:rsidRPr="009F7EEC">
        <w:rPr>
          <w:rFonts w:ascii="Arial" w:eastAsia="Times New Roman" w:hAnsi="Arial" w:cs="Arial"/>
          <w:b/>
          <w:sz w:val="24"/>
          <w:szCs w:val="24"/>
        </w:rPr>
        <w:t>Life</w:t>
      </w:r>
      <w:proofErr w:type="gramEnd"/>
      <w:r w:rsidR="00172CBA" w:rsidRPr="009F7EEC">
        <w:rPr>
          <w:rFonts w:ascii="Arial" w:eastAsia="Times New Roman" w:hAnsi="Arial" w:cs="Arial"/>
          <w:sz w:val="24"/>
          <w:szCs w:val="24"/>
        </w:rPr>
        <w:t xml:space="preserve"> members shall be those active members who</w:t>
      </w:r>
      <w:r w:rsidR="007C168C" w:rsidRPr="009F7EEC">
        <w:rPr>
          <w:rFonts w:ascii="Arial" w:eastAsia="Times New Roman" w:hAnsi="Arial" w:cs="Arial"/>
          <w:sz w:val="24"/>
          <w:szCs w:val="24"/>
        </w:rPr>
        <w:t xml:space="preserve"> have been in good standing for </w:t>
      </w:r>
      <w:r w:rsidR="00172CBA" w:rsidRPr="009F7EEC">
        <w:rPr>
          <w:rFonts w:ascii="Arial" w:eastAsia="Times New Roman" w:hAnsi="Arial" w:cs="Arial"/>
          <w:sz w:val="24"/>
          <w:szCs w:val="24"/>
        </w:rPr>
        <w:t>twenty consecutive years or who are past National Presidents and have paid the appropriate dues and fees (if required).</w:t>
      </w:r>
    </w:p>
    <w:p w:rsidR="00BE4A14" w:rsidRPr="009F7EEC" w:rsidRDefault="009F7EEC" w:rsidP="009F7EEC">
      <w:pPr>
        <w:spacing w:before="100" w:beforeAutospacing="1" w:after="240" w:line="240" w:lineRule="auto"/>
        <w:rPr>
          <w:rFonts w:ascii="Arial" w:eastAsia="Times New Roman" w:hAnsi="Arial" w:cs="Arial"/>
          <w:sz w:val="24"/>
          <w:szCs w:val="24"/>
        </w:rPr>
      </w:pPr>
      <w:r>
        <w:rPr>
          <w:rFonts w:ascii="Arial" w:eastAsia="Times New Roman" w:hAnsi="Arial" w:cs="Arial"/>
          <w:b/>
          <w:sz w:val="24"/>
          <w:szCs w:val="24"/>
        </w:rPr>
        <w:t xml:space="preserve">     </w:t>
      </w:r>
      <w:proofErr w:type="gramStart"/>
      <w:r>
        <w:rPr>
          <w:rFonts w:ascii="Arial" w:eastAsia="Times New Roman" w:hAnsi="Arial" w:cs="Arial"/>
          <w:b/>
          <w:sz w:val="24"/>
          <w:szCs w:val="24"/>
        </w:rPr>
        <w:t xml:space="preserve">c.  </w:t>
      </w:r>
      <w:r w:rsidR="00172CBA" w:rsidRPr="009F7EEC">
        <w:rPr>
          <w:rFonts w:ascii="Arial" w:eastAsia="Times New Roman" w:hAnsi="Arial" w:cs="Arial"/>
          <w:b/>
          <w:sz w:val="24"/>
          <w:szCs w:val="24"/>
        </w:rPr>
        <w:t>Associate</w:t>
      </w:r>
      <w:proofErr w:type="gramEnd"/>
      <w:r w:rsidR="00172CBA" w:rsidRPr="009F7EEC">
        <w:rPr>
          <w:rFonts w:ascii="Arial" w:eastAsia="Times New Roman" w:hAnsi="Arial" w:cs="Arial"/>
          <w:sz w:val="24"/>
          <w:szCs w:val="24"/>
        </w:rPr>
        <w:t xml:space="preserve"> members shall be persons who, though not qualified for active or life membership, demonstrate an interest in the military comptrollership field and </w:t>
      </w:r>
      <w:r w:rsidR="009B629E" w:rsidRPr="009F7EEC">
        <w:rPr>
          <w:rFonts w:ascii="Arial" w:eastAsia="Times New Roman" w:hAnsi="Arial" w:cs="Arial"/>
          <w:sz w:val="24"/>
          <w:szCs w:val="24"/>
        </w:rPr>
        <w:t>have paid the appropriate dues and fees to remain in good standing</w:t>
      </w:r>
      <w:r w:rsidR="00172CBA" w:rsidRPr="009F7EEC">
        <w:rPr>
          <w:rFonts w:ascii="Arial" w:eastAsia="Times New Roman" w:hAnsi="Arial" w:cs="Arial"/>
          <w:sz w:val="24"/>
          <w:szCs w:val="24"/>
        </w:rPr>
        <w:t>.</w:t>
      </w:r>
    </w:p>
    <w:p w:rsidR="00BE4A14" w:rsidRPr="009F7EEC" w:rsidRDefault="009F7EEC" w:rsidP="009F7EEC">
      <w:pPr>
        <w:spacing w:before="100" w:beforeAutospacing="1" w:after="240" w:line="240" w:lineRule="auto"/>
        <w:rPr>
          <w:rFonts w:ascii="Arial" w:eastAsia="Times New Roman" w:hAnsi="Arial" w:cs="Arial"/>
          <w:sz w:val="24"/>
          <w:szCs w:val="24"/>
        </w:rPr>
      </w:pPr>
      <w:r>
        <w:rPr>
          <w:rFonts w:ascii="Arial" w:eastAsia="Times New Roman" w:hAnsi="Arial" w:cs="Arial"/>
          <w:b/>
          <w:sz w:val="24"/>
          <w:szCs w:val="24"/>
        </w:rPr>
        <w:t xml:space="preserve">     </w:t>
      </w:r>
      <w:proofErr w:type="gramStart"/>
      <w:r>
        <w:rPr>
          <w:rFonts w:ascii="Arial" w:eastAsia="Times New Roman" w:hAnsi="Arial" w:cs="Arial"/>
          <w:b/>
          <w:sz w:val="24"/>
          <w:szCs w:val="24"/>
        </w:rPr>
        <w:t xml:space="preserve">d.  </w:t>
      </w:r>
      <w:r w:rsidR="00172CBA" w:rsidRPr="009F7EEC">
        <w:rPr>
          <w:rFonts w:ascii="Arial" w:eastAsia="Times New Roman" w:hAnsi="Arial" w:cs="Arial"/>
          <w:b/>
          <w:sz w:val="24"/>
          <w:szCs w:val="24"/>
        </w:rPr>
        <w:t>Honorary</w:t>
      </w:r>
      <w:proofErr w:type="gramEnd"/>
      <w:r w:rsidR="00172CBA" w:rsidRPr="009F7EEC">
        <w:rPr>
          <w:rFonts w:ascii="Arial" w:eastAsia="Times New Roman" w:hAnsi="Arial" w:cs="Arial"/>
          <w:sz w:val="24"/>
          <w:szCs w:val="24"/>
        </w:rPr>
        <w:t xml:space="preserve"> memberships may be conferred upon persons making significant contribution to military comptrollership who are not eligible for</w:t>
      </w:r>
      <w:r w:rsidR="0034486D">
        <w:rPr>
          <w:rFonts w:ascii="Arial" w:eastAsia="Times New Roman" w:hAnsi="Arial" w:cs="Arial"/>
          <w:sz w:val="24"/>
          <w:szCs w:val="24"/>
        </w:rPr>
        <w:t>,</w:t>
      </w:r>
      <w:r w:rsidR="00172CBA" w:rsidRPr="009F7EEC">
        <w:rPr>
          <w:rFonts w:ascii="Arial" w:eastAsia="Times New Roman" w:hAnsi="Arial" w:cs="Arial"/>
          <w:sz w:val="24"/>
          <w:szCs w:val="24"/>
        </w:rPr>
        <w:t xml:space="preserve"> or would not otherwise be expected to join</w:t>
      </w:r>
      <w:r w:rsidR="0034486D">
        <w:rPr>
          <w:rFonts w:ascii="Arial" w:eastAsia="Times New Roman" w:hAnsi="Arial" w:cs="Arial"/>
          <w:sz w:val="24"/>
          <w:szCs w:val="24"/>
        </w:rPr>
        <w:t>,</w:t>
      </w:r>
      <w:r w:rsidR="00EB3976" w:rsidRPr="009F7EEC">
        <w:rPr>
          <w:rFonts w:ascii="Arial" w:eastAsia="Times New Roman" w:hAnsi="Arial" w:cs="Arial"/>
          <w:sz w:val="24"/>
          <w:szCs w:val="24"/>
        </w:rPr>
        <w:t xml:space="preserve"> </w:t>
      </w:r>
      <w:r w:rsidR="00172CBA" w:rsidRPr="009F7EEC">
        <w:rPr>
          <w:rFonts w:ascii="Arial" w:eastAsia="Times New Roman" w:hAnsi="Arial" w:cs="Arial"/>
          <w:sz w:val="24"/>
          <w:szCs w:val="24"/>
        </w:rPr>
        <w:t>one of the other classes of membership.</w:t>
      </w:r>
    </w:p>
    <w:p w:rsidR="00BE4A14" w:rsidRPr="009F7EEC" w:rsidRDefault="009F7EEC" w:rsidP="009F7EEC">
      <w:pPr>
        <w:spacing w:before="100" w:beforeAutospacing="1" w:after="240" w:line="240" w:lineRule="auto"/>
        <w:rPr>
          <w:rFonts w:ascii="Arial" w:eastAsia="Times New Roman" w:hAnsi="Arial" w:cs="Arial"/>
          <w:sz w:val="24"/>
          <w:szCs w:val="24"/>
        </w:rPr>
      </w:pPr>
      <w:r>
        <w:rPr>
          <w:rFonts w:ascii="Arial" w:eastAsia="Times New Roman" w:hAnsi="Arial" w:cs="Arial"/>
          <w:b/>
          <w:sz w:val="24"/>
          <w:szCs w:val="24"/>
        </w:rPr>
        <w:t xml:space="preserve">     </w:t>
      </w:r>
      <w:proofErr w:type="gramStart"/>
      <w:r>
        <w:rPr>
          <w:rFonts w:ascii="Arial" w:eastAsia="Times New Roman" w:hAnsi="Arial" w:cs="Arial"/>
          <w:b/>
          <w:sz w:val="24"/>
          <w:szCs w:val="24"/>
        </w:rPr>
        <w:t xml:space="preserve">e.  </w:t>
      </w:r>
      <w:r w:rsidR="00172CBA" w:rsidRPr="009F7EEC">
        <w:rPr>
          <w:rFonts w:ascii="Arial" w:eastAsia="Times New Roman" w:hAnsi="Arial" w:cs="Arial"/>
          <w:b/>
          <w:sz w:val="24"/>
          <w:szCs w:val="24"/>
        </w:rPr>
        <w:t>Corporate</w:t>
      </w:r>
      <w:proofErr w:type="gramEnd"/>
      <w:r w:rsidR="00172CBA" w:rsidRPr="009F7EEC">
        <w:rPr>
          <w:rFonts w:ascii="Arial" w:eastAsia="Times New Roman" w:hAnsi="Arial" w:cs="Arial"/>
          <w:sz w:val="24"/>
          <w:szCs w:val="24"/>
        </w:rPr>
        <w:t xml:space="preserve"> </w:t>
      </w:r>
      <w:r w:rsidR="00021BA1" w:rsidRPr="009F7EEC">
        <w:rPr>
          <w:rFonts w:ascii="Arial" w:eastAsia="Times New Roman" w:hAnsi="Arial" w:cs="Arial"/>
          <w:sz w:val="24"/>
          <w:szCs w:val="24"/>
        </w:rPr>
        <w:t>m</w:t>
      </w:r>
      <w:r w:rsidR="00172CBA" w:rsidRPr="009F7EEC">
        <w:rPr>
          <w:rFonts w:ascii="Arial" w:eastAsia="Times New Roman" w:hAnsi="Arial" w:cs="Arial"/>
          <w:sz w:val="24"/>
          <w:szCs w:val="24"/>
        </w:rPr>
        <w:t>embers shall be corporations</w:t>
      </w:r>
      <w:r w:rsidR="00021BA1" w:rsidRPr="009F7EEC">
        <w:rPr>
          <w:rFonts w:ascii="Arial" w:eastAsia="Times New Roman" w:hAnsi="Arial" w:cs="Arial"/>
          <w:sz w:val="24"/>
          <w:szCs w:val="24"/>
        </w:rPr>
        <w:t xml:space="preserve"> </w:t>
      </w:r>
      <w:r w:rsidR="007C168C" w:rsidRPr="009F7EEC">
        <w:rPr>
          <w:rFonts w:ascii="Arial" w:eastAsia="Times New Roman" w:hAnsi="Arial" w:cs="Arial"/>
          <w:sz w:val="24"/>
          <w:szCs w:val="24"/>
        </w:rPr>
        <w:t>(</w:t>
      </w:r>
      <w:r w:rsidR="00021BA1" w:rsidRPr="009F7EEC">
        <w:rPr>
          <w:rFonts w:ascii="Arial" w:eastAsia="Times New Roman" w:hAnsi="Arial" w:cs="Arial"/>
          <w:sz w:val="24"/>
          <w:szCs w:val="24"/>
        </w:rPr>
        <w:t>and their designated employees</w:t>
      </w:r>
      <w:r w:rsidR="007C168C" w:rsidRPr="009F7EEC">
        <w:rPr>
          <w:rFonts w:ascii="Arial" w:eastAsia="Times New Roman" w:hAnsi="Arial" w:cs="Arial"/>
          <w:sz w:val="24"/>
          <w:szCs w:val="24"/>
        </w:rPr>
        <w:t xml:space="preserve">) that </w:t>
      </w:r>
      <w:r w:rsidR="00172CBA" w:rsidRPr="009F7EEC">
        <w:rPr>
          <w:rFonts w:ascii="Arial" w:eastAsia="Times New Roman" w:hAnsi="Arial" w:cs="Arial"/>
          <w:sz w:val="24"/>
          <w:szCs w:val="24"/>
        </w:rPr>
        <w:t xml:space="preserve">demonstrate an interest in </w:t>
      </w:r>
      <w:r w:rsidR="0034486D">
        <w:rPr>
          <w:rFonts w:ascii="Arial" w:eastAsia="Times New Roman" w:hAnsi="Arial" w:cs="Arial"/>
          <w:sz w:val="24"/>
          <w:szCs w:val="24"/>
        </w:rPr>
        <w:t xml:space="preserve">the </w:t>
      </w:r>
      <w:r w:rsidR="00172CBA" w:rsidRPr="009F7EEC">
        <w:rPr>
          <w:rFonts w:ascii="Arial" w:eastAsia="Times New Roman" w:hAnsi="Arial" w:cs="Arial"/>
          <w:sz w:val="24"/>
          <w:szCs w:val="24"/>
        </w:rPr>
        <w:t xml:space="preserve">military comptrollership </w:t>
      </w:r>
      <w:r w:rsidR="007C168C" w:rsidRPr="009F7EEC">
        <w:rPr>
          <w:rFonts w:ascii="Arial" w:eastAsia="Times New Roman" w:hAnsi="Arial" w:cs="Arial"/>
          <w:sz w:val="24"/>
          <w:szCs w:val="24"/>
        </w:rPr>
        <w:t xml:space="preserve">field and have paid the appropriate dues and fees to remain in good </w:t>
      </w:r>
      <w:r w:rsidR="00172CBA" w:rsidRPr="009F7EEC">
        <w:rPr>
          <w:rFonts w:ascii="Arial" w:eastAsia="Times New Roman" w:hAnsi="Arial" w:cs="Arial"/>
          <w:sz w:val="24"/>
          <w:szCs w:val="24"/>
        </w:rPr>
        <w:t>standing.</w:t>
      </w:r>
    </w:p>
    <w:p w:rsidR="00172CBA" w:rsidRPr="005614C6" w:rsidRDefault="00172CBA" w:rsidP="007D2986">
      <w:pPr>
        <w:spacing w:before="100" w:beforeAutospacing="1" w:after="240" w:line="240" w:lineRule="auto"/>
        <w:rPr>
          <w:rFonts w:ascii="Arial" w:eastAsia="Times New Roman" w:hAnsi="Arial" w:cs="Arial"/>
          <w:sz w:val="24"/>
          <w:szCs w:val="24"/>
        </w:rPr>
      </w:pPr>
      <w:proofErr w:type="gramStart"/>
      <w:r w:rsidRPr="005614C6">
        <w:rPr>
          <w:rFonts w:ascii="Arial" w:eastAsia="Times New Roman" w:hAnsi="Arial" w:cs="Arial"/>
          <w:sz w:val="24"/>
          <w:szCs w:val="24"/>
          <w:u w:val="single"/>
        </w:rPr>
        <w:t>Section 3.</w:t>
      </w:r>
      <w:proofErr w:type="gramEnd"/>
      <w:r w:rsidRPr="005614C6">
        <w:rPr>
          <w:rFonts w:ascii="Arial" w:eastAsia="Times New Roman" w:hAnsi="Arial" w:cs="Arial"/>
          <w:sz w:val="24"/>
          <w:szCs w:val="24"/>
        </w:rPr>
        <w:t xml:space="preserve"> </w:t>
      </w:r>
      <w:r w:rsidR="006B18A7">
        <w:rPr>
          <w:rFonts w:ascii="Arial" w:eastAsia="Times New Roman" w:hAnsi="Arial" w:cs="Arial"/>
          <w:sz w:val="24"/>
          <w:szCs w:val="24"/>
        </w:rPr>
        <w:t xml:space="preserve"> </w:t>
      </w:r>
      <w:r w:rsidRPr="005614C6">
        <w:rPr>
          <w:rFonts w:ascii="Arial" w:eastAsia="Times New Roman" w:hAnsi="Arial" w:cs="Arial"/>
          <w:sz w:val="24"/>
          <w:szCs w:val="24"/>
        </w:rPr>
        <w:t>Application for Active, Life, Associate</w:t>
      </w:r>
      <w:r w:rsidR="00021BA1">
        <w:rPr>
          <w:rFonts w:ascii="Arial" w:eastAsia="Times New Roman" w:hAnsi="Arial" w:cs="Arial"/>
          <w:sz w:val="24"/>
          <w:szCs w:val="24"/>
        </w:rPr>
        <w:t>,</w:t>
      </w:r>
      <w:r w:rsidRPr="005614C6">
        <w:rPr>
          <w:rFonts w:ascii="Arial" w:eastAsia="Times New Roman" w:hAnsi="Arial" w:cs="Arial"/>
          <w:sz w:val="24"/>
          <w:szCs w:val="24"/>
        </w:rPr>
        <w:t xml:space="preserve"> and Corporate memberships shall be tendered to the National </w:t>
      </w:r>
      <w:r w:rsidR="00021BA1">
        <w:rPr>
          <w:rFonts w:ascii="Arial" w:eastAsia="Times New Roman" w:hAnsi="Arial" w:cs="Arial"/>
          <w:sz w:val="24"/>
          <w:szCs w:val="24"/>
        </w:rPr>
        <w:t>H</w:t>
      </w:r>
      <w:r w:rsidRPr="005614C6">
        <w:rPr>
          <w:rFonts w:ascii="Arial" w:eastAsia="Times New Roman" w:hAnsi="Arial" w:cs="Arial"/>
          <w:sz w:val="24"/>
          <w:szCs w:val="24"/>
        </w:rPr>
        <w:t>eadquarters of the Society on application forms designated for that purpose</w:t>
      </w:r>
      <w:r w:rsidR="009B629E">
        <w:rPr>
          <w:rFonts w:ascii="Arial" w:eastAsia="Times New Roman" w:hAnsi="Arial" w:cs="Arial"/>
          <w:sz w:val="24"/>
          <w:szCs w:val="24"/>
        </w:rPr>
        <w:t xml:space="preserve"> </w:t>
      </w:r>
      <w:r w:rsidR="009B629E" w:rsidRPr="001E06D0">
        <w:rPr>
          <w:rFonts w:ascii="Arial" w:eastAsia="Times New Roman" w:hAnsi="Arial" w:cs="Arial"/>
          <w:sz w:val="24"/>
          <w:szCs w:val="24"/>
        </w:rPr>
        <w:t>(on-line or hardcopy)</w:t>
      </w:r>
      <w:r w:rsidRPr="005614C6">
        <w:rPr>
          <w:rFonts w:ascii="Arial" w:eastAsia="Times New Roman" w:hAnsi="Arial" w:cs="Arial"/>
          <w:sz w:val="24"/>
          <w:szCs w:val="24"/>
        </w:rPr>
        <w:t xml:space="preserve">. </w:t>
      </w:r>
      <w:r w:rsidR="00021BA1">
        <w:rPr>
          <w:rFonts w:ascii="Arial" w:eastAsia="Times New Roman" w:hAnsi="Arial" w:cs="Arial"/>
          <w:sz w:val="24"/>
          <w:szCs w:val="24"/>
        </w:rPr>
        <w:t xml:space="preserve"> </w:t>
      </w:r>
      <w:r w:rsidRPr="005614C6">
        <w:rPr>
          <w:rFonts w:ascii="Arial" w:eastAsia="Times New Roman" w:hAnsi="Arial" w:cs="Arial"/>
          <w:sz w:val="24"/>
          <w:szCs w:val="24"/>
        </w:rPr>
        <w:t xml:space="preserve">Honorary members shall be nominated by the </w:t>
      </w:r>
      <w:r w:rsidR="00021BA1">
        <w:rPr>
          <w:rFonts w:ascii="Arial" w:eastAsia="Times New Roman" w:hAnsi="Arial" w:cs="Arial"/>
          <w:sz w:val="24"/>
          <w:szCs w:val="24"/>
        </w:rPr>
        <w:t>C</w:t>
      </w:r>
      <w:r w:rsidRPr="005614C6">
        <w:rPr>
          <w:rFonts w:ascii="Arial" w:eastAsia="Times New Roman" w:hAnsi="Arial" w:cs="Arial"/>
          <w:sz w:val="24"/>
          <w:szCs w:val="24"/>
        </w:rPr>
        <w:t xml:space="preserve">hapter </w:t>
      </w:r>
      <w:r w:rsidR="00021BA1">
        <w:rPr>
          <w:rFonts w:ascii="Arial" w:eastAsia="Times New Roman" w:hAnsi="Arial" w:cs="Arial"/>
          <w:sz w:val="24"/>
          <w:szCs w:val="24"/>
        </w:rPr>
        <w:t>P</w:t>
      </w:r>
      <w:r w:rsidRPr="005614C6">
        <w:rPr>
          <w:rFonts w:ascii="Arial" w:eastAsia="Times New Roman" w:hAnsi="Arial" w:cs="Arial"/>
          <w:sz w:val="24"/>
          <w:szCs w:val="24"/>
        </w:rPr>
        <w:t>resident</w:t>
      </w:r>
      <w:r w:rsidR="004415D1">
        <w:rPr>
          <w:rFonts w:ascii="Arial" w:eastAsia="Times New Roman" w:hAnsi="Arial" w:cs="Arial"/>
          <w:sz w:val="24"/>
          <w:szCs w:val="24"/>
        </w:rPr>
        <w:t xml:space="preserve"> </w:t>
      </w:r>
      <w:r w:rsidRPr="005614C6">
        <w:rPr>
          <w:rFonts w:ascii="Arial" w:eastAsia="Times New Roman" w:hAnsi="Arial" w:cs="Arial"/>
          <w:sz w:val="24"/>
          <w:szCs w:val="24"/>
        </w:rPr>
        <w:t xml:space="preserve">and approved by the National President.  Honorary </w:t>
      </w:r>
      <w:r w:rsidR="00021BA1">
        <w:rPr>
          <w:rFonts w:ascii="Arial" w:eastAsia="Times New Roman" w:hAnsi="Arial" w:cs="Arial"/>
          <w:sz w:val="24"/>
          <w:szCs w:val="24"/>
        </w:rPr>
        <w:t>m</w:t>
      </w:r>
      <w:r w:rsidRPr="005614C6">
        <w:rPr>
          <w:rFonts w:ascii="Arial" w:eastAsia="Times New Roman" w:hAnsi="Arial" w:cs="Arial"/>
          <w:sz w:val="24"/>
          <w:szCs w:val="24"/>
        </w:rPr>
        <w:t>embers have the right to speak at meetings but not to make motions, vote</w:t>
      </w:r>
      <w:r w:rsidR="00021BA1">
        <w:rPr>
          <w:rFonts w:ascii="Arial" w:eastAsia="Times New Roman" w:hAnsi="Arial" w:cs="Arial"/>
          <w:sz w:val="24"/>
          <w:szCs w:val="24"/>
        </w:rPr>
        <w:t>,</w:t>
      </w:r>
      <w:r w:rsidRPr="005614C6">
        <w:rPr>
          <w:rFonts w:ascii="Arial" w:eastAsia="Times New Roman" w:hAnsi="Arial" w:cs="Arial"/>
          <w:sz w:val="24"/>
          <w:szCs w:val="24"/>
        </w:rPr>
        <w:t xml:space="preserve"> or hold any office in the society.</w:t>
      </w:r>
    </w:p>
    <w:p w:rsidR="00172CBA" w:rsidRPr="005614C6" w:rsidRDefault="00172CBA" w:rsidP="007D2986">
      <w:pPr>
        <w:spacing w:before="100" w:beforeAutospacing="1" w:after="240" w:line="240" w:lineRule="auto"/>
        <w:rPr>
          <w:rFonts w:ascii="Arial" w:eastAsia="Times New Roman" w:hAnsi="Arial" w:cs="Arial"/>
          <w:sz w:val="24"/>
          <w:szCs w:val="24"/>
        </w:rPr>
      </w:pPr>
      <w:bookmarkStart w:id="3" w:name="OLE_LINK3"/>
      <w:bookmarkStart w:id="4" w:name="OLE_LINK4"/>
      <w:proofErr w:type="gramStart"/>
      <w:r w:rsidRPr="005614C6">
        <w:rPr>
          <w:rFonts w:ascii="Arial" w:eastAsia="Times New Roman" w:hAnsi="Arial" w:cs="Arial"/>
          <w:sz w:val="24"/>
          <w:szCs w:val="24"/>
          <w:u w:val="single"/>
        </w:rPr>
        <w:t>Section 4.</w:t>
      </w:r>
      <w:proofErr w:type="gramEnd"/>
      <w:r w:rsidR="006B18A7">
        <w:rPr>
          <w:rFonts w:ascii="Arial" w:eastAsia="Times New Roman" w:hAnsi="Arial" w:cs="Arial"/>
          <w:sz w:val="24"/>
          <w:szCs w:val="24"/>
          <w:u w:val="single"/>
        </w:rPr>
        <w:t xml:space="preserve"> </w:t>
      </w:r>
      <w:r w:rsidRPr="005614C6">
        <w:rPr>
          <w:rFonts w:ascii="Arial" w:eastAsia="Times New Roman" w:hAnsi="Arial" w:cs="Arial"/>
          <w:sz w:val="24"/>
          <w:szCs w:val="24"/>
        </w:rPr>
        <w:t xml:space="preserve"> When appropriate, Chapter membership may be terminated for nonpayment of dues</w:t>
      </w:r>
      <w:r w:rsidR="009C6D8F">
        <w:rPr>
          <w:rFonts w:ascii="Arial" w:eastAsia="Times New Roman" w:hAnsi="Arial" w:cs="Arial"/>
          <w:sz w:val="24"/>
          <w:szCs w:val="24"/>
        </w:rPr>
        <w:t xml:space="preserve"> and</w:t>
      </w:r>
      <w:r w:rsidR="00641AC4">
        <w:rPr>
          <w:rFonts w:ascii="Arial" w:eastAsia="Times New Roman" w:hAnsi="Arial" w:cs="Arial"/>
          <w:sz w:val="24"/>
          <w:szCs w:val="24"/>
        </w:rPr>
        <w:t>/or non-compliance with</w:t>
      </w:r>
      <w:r w:rsidR="009C6D8F">
        <w:rPr>
          <w:rFonts w:ascii="Arial" w:eastAsia="Times New Roman" w:hAnsi="Arial" w:cs="Arial"/>
          <w:sz w:val="24"/>
          <w:szCs w:val="24"/>
        </w:rPr>
        <w:t xml:space="preserve"> National </w:t>
      </w:r>
      <w:r w:rsidR="00FD7FB5">
        <w:rPr>
          <w:rFonts w:ascii="Arial" w:eastAsia="Times New Roman" w:hAnsi="Arial" w:cs="Arial"/>
          <w:sz w:val="24"/>
          <w:szCs w:val="24"/>
        </w:rPr>
        <w:t xml:space="preserve">or Chapter </w:t>
      </w:r>
      <w:r w:rsidR="009C6D8F">
        <w:rPr>
          <w:rFonts w:ascii="Arial" w:eastAsia="Times New Roman" w:hAnsi="Arial" w:cs="Arial"/>
          <w:sz w:val="24"/>
          <w:szCs w:val="24"/>
        </w:rPr>
        <w:t>Membership rules</w:t>
      </w:r>
      <w:r w:rsidRPr="005614C6">
        <w:rPr>
          <w:rFonts w:ascii="Arial" w:eastAsia="Times New Roman" w:hAnsi="Arial" w:cs="Arial"/>
          <w:sz w:val="24"/>
          <w:szCs w:val="24"/>
        </w:rPr>
        <w:t>.</w:t>
      </w:r>
      <w:r w:rsidR="0087787B">
        <w:rPr>
          <w:rFonts w:ascii="Arial" w:eastAsia="Times New Roman" w:hAnsi="Arial" w:cs="Arial"/>
          <w:sz w:val="24"/>
          <w:szCs w:val="24"/>
        </w:rPr>
        <w:t xml:space="preserve">  </w:t>
      </w:r>
    </w:p>
    <w:bookmarkEnd w:id="3"/>
    <w:bookmarkEnd w:id="4"/>
    <w:p w:rsidR="0095083A" w:rsidRDefault="0095083A" w:rsidP="007D2986">
      <w:pPr>
        <w:spacing w:before="100" w:beforeAutospacing="1" w:after="240" w:line="240" w:lineRule="auto"/>
        <w:rPr>
          <w:rFonts w:ascii="Arial" w:eastAsia="Times New Roman" w:hAnsi="Arial" w:cs="Arial"/>
          <w:b/>
          <w:sz w:val="24"/>
          <w:szCs w:val="24"/>
        </w:rPr>
      </w:pPr>
    </w:p>
    <w:p w:rsidR="0095083A" w:rsidRDefault="0095083A" w:rsidP="007D2986">
      <w:pPr>
        <w:spacing w:before="100" w:beforeAutospacing="1" w:after="240" w:line="240" w:lineRule="auto"/>
        <w:rPr>
          <w:rFonts w:ascii="Arial" w:eastAsia="Times New Roman" w:hAnsi="Arial" w:cs="Arial"/>
          <w:b/>
          <w:sz w:val="24"/>
          <w:szCs w:val="24"/>
        </w:rPr>
      </w:pPr>
    </w:p>
    <w:p w:rsidR="00172CBA" w:rsidRPr="005614C6" w:rsidRDefault="00172CBA" w:rsidP="007D2986">
      <w:pPr>
        <w:spacing w:before="100" w:beforeAutospacing="1" w:after="240" w:line="240" w:lineRule="auto"/>
        <w:rPr>
          <w:rFonts w:ascii="Arial" w:eastAsia="Times New Roman" w:hAnsi="Arial" w:cs="Arial"/>
          <w:b/>
          <w:sz w:val="24"/>
          <w:szCs w:val="24"/>
        </w:rPr>
      </w:pPr>
      <w:r w:rsidRPr="005614C6">
        <w:rPr>
          <w:rFonts w:ascii="Arial" w:eastAsia="Times New Roman" w:hAnsi="Arial" w:cs="Arial"/>
          <w:b/>
          <w:sz w:val="24"/>
          <w:szCs w:val="24"/>
        </w:rPr>
        <w:lastRenderedPageBreak/>
        <w:t>Article V - Dues</w:t>
      </w:r>
    </w:p>
    <w:p w:rsidR="00376181" w:rsidRDefault="00376181" w:rsidP="007D2986">
      <w:pPr>
        <w:spacing w:before="100" w:beforeAutospacing="1" w:after="240" w:line="240" w:lineRule="auto"/>
        <w:rPr>
          <w:rFonts w:ascii="Arial" w:eastAsia="Times New Roman" w:hAnsi="Arial" w:cs="Arial"/>
          <w:sz w:val="24"/>
          <w:szCs w:val="24"/>
        </w:rPr>
      </w:pPr>
      <w:proofErr w:type="gramStart"/>
      <w:r>
        <w:rPr>
          <w:rFonts w:ascii="Arial" w:eastAsia="Times New Roman" w:hAnsi="Arial" w:cs="Arial"/>
          <w:sz w:val="24"/>
          <w:szCs w:val="24"/>
          <w:u w:val="single"/>
        </w:rPr>
        <w:t>Section 1</w:t>
      </w:r>
      <w:r>
        <w:rPr>
          <w:rFonts w:ascii="Arial" w:eastAsia="Times New Roman" w:hAnsi="Arial" w:cs="Arial"/>
          <w:sz w:val="24"/>
          <w:szCs w:val="24"/>
        </w:rPr>
        <w:t>.</w:t>
      </w:r>
      <w:proofErr w:type="gramEnd"/>
      <w:r>
        <w:rPr>
          <w:rFonts w:ascii="Arial" w:eastAsia="Times New Roman" w:hAnsi="Arial" w:cs="Arial"/>
          <w:sz w:val="24"/>
          <w:szCs w:val="24"/>
        </w:rPr>
        <w:t xml:space="preserve">  </w:t>
      </w:r>
      <w:r w:rsidR="00172CBA" w:rsidRPr="005614C6">
        <w:rPr>
          <w:rFonts w:ascii="Arial" w:eastAsia="Times New Roman" w:hAnsi="Arial" w:cs="Arial"/>
          <w:sz w:val="24"/>
          <w:szCs w:val="24"/>
        </w:rPr>
        <w:t>The National Council will prescribe membership dues and fees.</w:t>
      </w:r>
      <w:r w:rsidR="00021BA1">
        <w:rPr>
          <w:rFonts w:ascii="Arial" w:eastAsia="Times New Roman" w:hAnsi="Arial" w:cs="Arial"/>
          <w:sz w:val="24"/>
          <w:szCs w:val="24"/>
        </w:rPr>
        <w:t xml:space="preserve">  </w:t>
      </w:r>
    </w:p>
    <w:p w:rsidR="00172CBA" w:rsidRPr="003C772B" w:rsidRDefault="00376181" w:rsidP="007D2986">
      <w:pPr>
        <w:spacing w:before="100" w:beforeAutospacing="1" w:after="240" w:line="240" w:lineRule="auto"/>
        <w:rPr>
          <w:rFonts w:ascii="Arial" w:eastAsia="Times New Roman" w:hAnsi="Arial" w:cs="Arial"/>
          <w:i/>
          <w:color w:val="0000FF"/>
          <w:sz w:val="24"/>
          <w:szCs w:val="24"/>
        </w:rPr>
      </w:pPr>
      <w:proofErr w:type="gramStart"/>
      <w:r w:rsidRPr="00250EAB">
        <w:rPr>
          <w:rFonts w:ascii="Arial" w:eastAsia="Times New Roman" w:hAnsi="Arial" w:cs="Arial"/>
          <w:sz w:val="24"/>
          <w:szCs w:val="24"/>
          <w:u w:val="single"/>
        </w:rPr>
        <w:t>Section 2</w:t>
      </w:r>
      <w:r w:rsidRPr="00250EAB">
        <w:rPr>
          <w:rFonts w:ascii="Arial" w:eastAsia="Times New Roman" w:hAnsi="Arial" w:cs="Arial"/>
          <w:sz w:val="24"/>
          <w:szCs w:val="24"/>
        </w:rPr>
        <w:t>.</w:t>
      </w:r>
      <w:proofErr w:type="gramEnd"/>
      <w:r w:rsidRPr="00250EAB">
        <w:rPr>
          <w:rFonts w:ascii="Arial" w:eastAsia="Times New Roman" w:hAnsi="Arial" w:cs="Arial"/>
          <w:sz w:val="24"/>
          <w:szCs w:val="24"/>
        </w:rPr>
        <w:t xml:space="preserve">  </w:t>
      </w:r>
      <w:r w:rsidR="001E06D0" w:rsidRPr="001E06D0">
        <w:rPr>
          <w:rFonts w:ascii="Arial" w:eastAsia="Times New Roman" w:hAnsi="Arial" w:cs="Arial"/>
          <w:sz w:val="24"/>
          <w:szCs w:val="24"/>
        </w:rPr>
        <w:t xml:space="preserve">Membership </w:t>
      </w:r>
      <w:r w:rsidR="001E06D0">
        <w:rPr>
          <w:rFonts w:ascii="Arial" w:eastAsia="Times New Roman" w:hAnsi="Arial" w:cs="Arial"/>
          <w:sz w:val="24"/>
          <w:szCs w:val="24"/>
        </w:rPr>
        <w:t xml:space="preserve">shall </w:t>
      </w:r>
      <w:r w:rsidR="001E06D0" w:rsidRPr="001E06D0">
        <w:rPr>
          <w:rFonts w:ascii="Arial" w:eastAsia="Times New Roman" w:hAnsi="Arial" w:cs="Arial"/>
          <w:sz w:val="24"/>
          <w:szCs w:val="24"/>
        </w:rPr>
        <w:t>be valid for one</w:t>
      </w:r>
      <w:r w:rsidR="00641AC4">
        <w:rPr>
          <w:rFonts w:ascii="Arial" w:eastAsia="Times New Roman" w:hAnsi="Arial" w:cs="Arial"/>
          <w:sz w:val="24"/>
          <w:szCs w:val="24"/>
        </w:rPr>
        <w:t xml:space="preserve"> to </w:t>
      </w:r>
      <w:r w:rsidR="009C6D8F">
        <w:rPr>
          <w:rFonts w:ascii="Arial" w:eastAsia="Times New Roman" w:hAnsi="Arial" w:cs="Arial"/>
          <w:sz w:val="24"/>
          <w:szCs w:val="24"/>
        </w:rPr>
        <w:t>three</w:t>
      </w:r>
      <w:r w:rsidR="001E06D0" w:rsidRPr="001E06D0">
        <w:rPr>
          <w:rFonts w:ascii="Arial" w:eastAsia="Times New Roman" w:hAnsi="Arial" w:cs="Arial"/>
          <w:sz w:val="24"/>
          <w:szCs w:val="24"/>
        </w:rPr>
        <w:t xml:space="preserve"> full year</w:t>
      </w:r>
      <w:r w:rsidR="009C6D8F">
        <w:rPr>
          <w:rFonts w:ascii="Arial" w:eastAsia="Times New Roman" w:hAnsi="Arial" w:cs="Arial"/>
          <w:sz w:val="24"/>
          <w:szCs w:val="24"/>
        </w:rPr>
        <w:t>(s)</w:t>
      </w:r>
      <w:r w:rsidR="00641AC4">
        <w:rPr>
          <w:rFonts w:ascii="Arial" w:eastAsia="Times New Roman" w:hAnsi="Arial" w:cs="Arial"/>
          <w:sz w:val="24"/>
          <w:szCs w:val="24"/>
        </w:rPr>
        <w:t xml:space="preserve">, based on the number of years for which dues were </w:t>
      </w:r>
      <w:r w:rsidR="00FD7FB5">
        <w:rPr>
          <w:rFonts w:ascii="Arial" w:eastAsia="Times New Roman" w:hAnsi="Arial" w:cs="Arial"/>
          <w:sz w:val="24"/>
          <w:szCs w:val="24"/>
        </w:rPr>
        <w:t>paid page</w:t>
      </w:r>
      <w:r w:rsidR="00641AC4">
        <w:rPr>
          <w:rFonts w:ascii="Arial" w:eastAsia="Times New Roman" w:hAnsi="Arial" w:cs="Arial"/>
          <w:sz w:val="24"/>
          <w:szCs w:val="24"/>
        </w:rPr>
        <w:t>,</w:t>
      </w:r>
      <w:r w:rsidR="001E06D0" w:rsidRPr="001E06D0">
        <w:rPr>
          <w:rFonts w:ascii="Arial" w:eastAsia="Times New Roman" w:hAnsi="Arial" w:cs="Arial"/>
          <w:sz w:val="24"/>
          <w:szCs w:val="24"/>
        </w:rPr>
        <w:t xml:space="preserve"> from the individual’s anniversary month (either October for members who joined prior to October 1996 or the month in which National Headquarters received the members’ initial dues for all other members).</w:t>
      </w:r>
    </w:p>
    <w:p w:rsidR="005F0194" w:rsidRPr="005614C6" w:rsidRDefault="005F0194" w:rsidP="007D2986">
      <w:pPr>
        <w:spacing w:before="100" w:beforeAutospacing="1" w:after="240" w:line="240" w:lineRule="auto"/>
        <w:rPr>
          <w:rFonts w:ascii="Arial" w:eastAsia="Times New Roman" w:hAnsi="Arial" w:cs="Arial"/>
          <w:b/>
          <w:sz w:val="24"/>
          <w:szCs w:val="24"/>
        </w:rPr>
      </w:pPr>
      <w:r w:rsidRPr="005614C6">
        <w:rPr>
          <w:rFonts w:ascii="Arial" w:eastAsia="Times New Roman" w:hAnsi="Arial" w:cs="Arial"/>
          <w:b/>
          <w:sz w:val="24"/>
          <w:szCs w:val="24"/>
        </w:rPr>
        <w:t>Article V</w:t>
      </w:r>
      <w:r w:rsidR="00077CA4">
        <w:rPr>
          <w:rFonts w:ascii="Arial" w:eastAsia="Times New Roman" w:hAnsi="Arial" w:cs="Arial"/>
          <w:b/>
          <w:sz w:val="24"/>
          <w:szCs w:val="24"/>
        </w:rPr>
        <w:t>I</w:t>
      </w:r>
      <w:r w:rsidRPr="005614C6">
        <w:rPr>
          <w:rFonts w:ascii="Arial" w:eastAsia="Times New Roman" w:hAnsi="Arial" w:cs="Arial"/>
          <w:b/>
          <w:sz w:val="24"/>
          <w:szCs w:val="24"/>
        </w:rPr>
        <w:t xml:space="preserve"> – Fiscal Responsibility</w:t>
      </w:r>
    </w:p>
    <w:p w:rsidR="00FE57CE" w:rsidRPr="001E06D0" w:rsidRDefault="005F0194" w:rsidP="007D2986">
      <w:pPr>
        <w:spacing w:before="100" w:beforeAutospacing="1" w:after="240" w:line="240" w:lineRule="auto"/>
        <w:rPr>
          <w:rFonts w:ascii="Arial" w:eastAsia="Times New Roman" w:hAnsi="Arial" w:cs="Arial"/>
          <w:i/>
          <w:color w:val="0000FF"/>
          <w:sz w:val="24"/>
          <w:szCs w:val="24"/>
        </w:rPr>
      </w:pPr>
      <w:proofErr w:type="gramStart"/>
      <w:r w:rsidRPr="001E06D0">
        <w:rPr>
          <w:rFonts w:ascii="Arial" w:eastAsia="Times New Roman" w:hAnsi="Arial" w:cs="Arial"/>
          <w:sz w:val="24"/>
          <w:szCs w:val="24"/>
          <w:u w:val="single"/>
        </w:rPr>
        <w:t>Section 1</w:t>
      </w:r>
      <w:r w:rsidRPr="001E06D0">
        <w:rPr>
          <w:rFonts w:ascii="Arial" w:eastAsia="Times New Roman" w:hAnsi="Arial" w:cs="Arial"/>
          <w:sz w:val="24"/>
          <w:szCs w:val="24"/>
        </w:rPr>
        <w:t>.</w:t>
      </w:r>
      <w:proofErr w:type="gramEnd"/>
      <w:r w:rsidR="001E06D0" w:rsidRPr="001E06D0">
        <w:rPr>
          <w:rFonts w:ascii="Arial" w:eastAsia="Times New Roman" w:hAnsi="Arial" w:cs="Arial"/>
          <w:sz w:val="24"/>
          <w:szCs w:val="24"/>
        </w:rPr>
        <w:t xml:space="preserve">  </w:t>
      </w:r>
      <w:r w:rsidRPr="003D4ABA">
        <w:rPr>
          <w:rFonts w:ascii="Arial" w:eastAsia="Times New Roman" w:hAnsi="Arial" w:cs="Arial"/>
          <w:sz w:val="24"/>
          <w:szCs w:val="24"/>
        </w:rPr>
        <w:t xml:space="preserve">The Chapter year for </w:t>
      </w:r>
      <w:r w:rsidR="00AA7BC5" w:rsidRPr="003D4ABA">
        <w:rPr>
          <w:rFonts w:ascii="Arial" w:eastAsia="Times New Roman" w:hAnsi="Arial" w:cs="Arial"/>
          <w:sz w:val="24"/>
          <w:szCs w:val="24"/>
        </w:rPr>
        <w:t xml:space="preserve">terms of office, </w:t>
      </w:r>
      <w:r w:rsidR="003D4ABA" w:rsidRPr="001E06D0">
        <w:rPr>
          <w:rFonts w:ascii="Arial" w:eastAsia="Times New Roman" w:hAnsi="Arial" w:cs="Arial"/>
          <w:sz w:val="24"/>
          <w:szCs w:val="24"/>
        </w:rPr>
        <w:t xml:space="preserve">fiscal matters, </w:t>
      </w:r>
      <w:r w:rsidR="003D4ABA" w:rsidRPr="003D4ABA">
        <w:rPr>
          <w:rFonts w:ascii="Arial" w:eastAsia="Times New Roman" w:hAnsi="Arial" w:cs="Arial"/>
          <w:sz w:val="24"/>
          <w:szCs w:val="24"/>
        </w:rPr>
        <w:t xml:space="preserve">and </w:t>
      </w:r>
      <w:r w:rsidRPr="003D4ABA">
        <w:rPr>
          <w:rFonts w:ascii="Arial" w:eastAsia="Times New Roman" w:hAnsi="Arial" w:cs="Arial"/>
          <w:sz w:val="24"/>
          <w:szCs w:val="24"/>
        </w:rPr>
        <w:t>operations</w:t>
      </w:r>
      <w:r w:rsidR="003D4ABA">
        <w:rPr>
          <w:rFonts w:ascii="Arial" w:eastAsia="Times New Roman" w:hAnsi="Arial" w:cs="Arial"/>
          <w:sz w:val="24"/>
          <w:szCs w:val="24"/>
        </w:rPr>
        <w:t xml:space="preserve"> </w:t>
      </w:r>
      <w:r w:rsidRPr="003D4ABA">
        <w:rPr>
          <w:rFonts w:ascii="Arial" w:eastAsia="Times New Roman" w:hAnsi="Arial" w:cs="Arial"/>
          <w:sz w:val="24"/>
          <w:szCs w:val="24"/>
        </w:rPr>
        <w:t xml:space="preserve">shall be </w:t>
      </w:r>
      <w:r w:rsidR="00AA7BC5" w:rsidRPr="001E06D0">
        <w:rPr>
          <w:rFonts w:ascii="Arial" w:eastAsia="Times New Roman" w:hAnsi="Arial" w:cs="Arial"/>
          <w:sz w:val="24"/>
          <w:szCs w:val="24"/>
        </w:rPr>
        <w:t>1 </w:t>
      </w:r>
      <w:r w:rsidR="004043F7" w:rsidRPr="001E06D0">
        <w:rPr>
          <w:rFonts w:ascii="Arial" w:eastAsia="Times New Roman" w:hAnsi="Arial" w:cs="Arial"/>
          <w:sz w:val="24"/>
          <w:szCs w:val="24"/>
        </w:rPr>
        <w:t>J</w:t>
      </w:r>
      <w:r w:rsidR="00FE57CE" w:rsidRPr="001E06D0">
        <w:rPr>
          <w:rFonts w:ascii="Arial" w:eastAsia="Times New Roman" w:hAnsi="Arial" w:cs="Arial"/>
          <w:sz w:val="24"/>
          <w:szCs w:val="24"/>
        </w:rPr>
        <w:t>ul</w:t>
      </w:r>
      <w:r w:rsidR="00AA7BC5" w:rsidRPr="001E06D0">
        <w:rPr>
          <w:rFonts w:ascii="Arial" w:eastAsia="Times New Roman" w:hAnsi="Arial" w:cs="Arial"/>
          <w:sz w:val="24"/>
          <w:szCs w:val="24"/>
        </w:rPr>
        <w:t>y</w:t>
      </w:r>
      <w:r w:rsidR="00FE57CE" w:rsidRPr="001E06D0">
        <w:rPr>
          <w:rFonts w:ascii="Arial" w:eastAsia="Times New Roman" w:hAnsi="Arial" w:cs="Arial"/>
          <w:sz w:val="24"/>
          <w:szCs w:val="24"/>
        </w:rPr>
        <w:t xml:space="preserve"> </w:t>
      </w:r>
      <w:r w:rsidR="00AA7BC5" w:rsidRPr="001E06D0">
        <w:rPr>
          <w:rFonts w:ascii="Arial" w:eastAsia="Times New Roman" w:hAnsi="Arial" w:cs="Arial"/>
          <w:sz w:val="24"/>
          <w:szCs w:val="24"/>
        </w:rPr>
        <w:t>through</w:t>
      </w:r>
      <w:r w:rsidR="00FE57CE" w:rsidRPr="001E06D0">
        <w:rPr>
          <w:rFonts w:ascii="Arial" w:eastAsia="Times New Roman" w:hAnsi="Arial" w:cs="Arial"/>
          <w:sz w:val="24"/>
          <w:szCs w:val="24"/>
        </w:rPr>
        <w:t xml:space="preserve"> 30 Jun</w:t>
      </w:r>
      <w:r w:rsidR="00AA7BC5" w:rsidRPr="001E06D0">
        <w:rPr>
          <w:rFonts w:ascii="Arial" w:eastAsia="Times New Roman" w:hAnsi="Arial" w:cs="Arial"/>
          <w:sz w:val="24"/>
          <w:szCs w:val="24"/>
        </w:rPr>
        <w:t>e</w:t>
      </w:r>
      <w:r w:rsidRPr="001E06D0">
        <w:rPr>
          <w:rFonts w:ascii="Arial" w:eastAsia="Times New Roman" w:hAnsi="Arial" w:cs="Arial"/>
          <w:sz w:val="24"/>
          <w:szCs w:val="24"/>
        </w:rPr>
        <w:t>.</w:t>
      </w:r>
      <w:r w:rsidR="00376181" w:rsidRPr="001E06D0">
        <w:rPr>
          <w:rFonts w:ascii="Arial" w:eastAsia="Times New Roman" w:hAnsi="Arial" w:cs="Arial"/>
          <w:sz w:val="24"/>
          <w:szCs w:val="24"/>
        </w:rPr>
        <w:t xml:space="preserve"> </w:t>
      </w:r>
    </w:p>
    <w:p w:rsidR="00FD7FB5" w:rsidRDefault="005F0194" w:rsidP="00762881">
      <w:pPr>
        <w:spacing w:before="100" w:beforeAutospacing="1" w:after="240" w:line="240" w:lineRule="auto"/>
        <w:rPr>
          <w:rFonts w:ascii="Arial" w:eastAsia="Times New Roman" w:hAnsi="Arial" w:cs="Arial"/>
          <w:color w:val="FF0000"/>
          <w:sz w:val="24"/>
          <w:szCs w:val="24"/>
        </w:rPr>
      </w:pPr>
      <w:proofErr w:type="gramStart"/>
      <w:r w:rsidRPr="005614C6">
        <w:rPr>
          <w:rFonts w:ascii="Arial" w:eastAsia="Times New Roman" w:hAnsi="Arial" w:cs="Arial"/>
          <w:sz w:val="24"/>
          <w:szCs w:val="24"/>
          <w:u w:val="single"/>
        </w:rPr>
        <w:t xml:space="preserve">Section </w:t>
      </w:r>
      <w:r w:rsidR="00836D51">
        <w:rPr>
          <w:rFonts w:ascii="Arial" w:eastAsia="Times New Roman" w:hAnsi="Arial" w:cs="Arial"/>
          <w:sz w:val="24"/>
          <w:szCs w:val="24"/>
          <w:u w:val="single"/>
        </w:rPr>
        <w:t>2</w:t>
      </w:r>
      <w:r w:rsidRPr="005614C6">
        <w:rPr>
          <w:rFonts w:ascii="Arial" w:eastAsia="Times New Roman" w:hAnsi="Arial" w:cs="Arial"/>
          <w:sz w:val="24"/>
          <w:szCs w:val="24"/>
          <w:u w:val="single"/>
        </w:rPr>
        <w:t>.</w:t>
      </w:r>
      <w:proofErr w:type="gramEnd"/>
      <w:r w:rsidRPr="005614C6">
        <w:rPr>
          <w:rFonts w:ascii="Arial" w:eastAsia="Times New Roman" w:hAnsi="Arial" w:cs="Arial"/>
          <w:sz w:val="24"/>
          <w:szCs w:val="24"/>
        </w:rPr>
        <w:t xml:space="preserve">  The </w:t>
      </w:r>
      <w:r w:rsidR="00A93335">
        <w:rPr>
          <w:rFonts w:ascii="Arial" w:eastAsia="Times New Roman" w:hAnsi="Arial" w:cs="Arial"/>
          <w:sz w:val="24"/>
          <w:szCs w:val="24"/>
        </w:rPr>
        <w:t xml:space="preserve">Chapter year for </w:t>
      </w:r>
      <w:r w:rsidR="00BE549B" w:rsidRPr="007C0A83">
        <w:rPr>
          <w:rFonts w:ascii="Arial" w:eastAsia="Times New Roman" w:hAnsi="Arial" w:cs="Arial"/>
          <w:sz w:val="24"/>
          <w:szCs w:val="24"/>
        </w:rPr>
        <w:t xml:space="preserve">the </w:t>
      </w:r>
      <w:r w:rsidR="00A93335" w:rsidRPr="00545449">
        <w:rPr>
          <w:rFonts w:ascii="Arial" w:eastAsia="Times New Roman" w:hAnsi="Arial" w:cs="Arial"/>
          <w:sz w:val="24"/>
          <w:szCs w:val="24"/>
        </w:rPr>
        <w:t xml:space="preserve">National </w:t>
      </w:r>
      <w:r w:rsidR="00A93335" w:rsidRPr="007C0A83">
        <w:rPr>
          <w:rFonts w:ascii="Arial" w:eastAsia="Times New Roman" w:hAnsi="Arial" w:cs="Arial"/>
          <w:sz w:val="24"/>
          <w:szCs w:val="24"/>
        </w:rPr>
        <w:t>Chapter</w:t>
      </w:r>
      <w:r w:rsidR="00A93335" w:rsidRPr="00545449">
        <w:rPr>
          <w:rFonts w:ascii="Arial" w:eastAsia="Times New Roman" w:hAnsi="Arial" w:cs="Arial"/>
          <w:sz w:val="24"/>
          <w:szCs w:val="24"/>
        </w:rPr>
        <w:t xml:space="preserve"> Competition </w:t>
      </w:r>
      <w:r w:rsidR="00A93335" w:rsidRPr="007C0A83">
        <w:rPr>
          <w:rFonts w:ascii="Arial" w:eastAsia="Times New Roman" w:hAnsi="Arial" w:cs="Arial"/>
          <w:sz w:val="24"/>
          <w:szCs w:val="24"/>
        </w:rPr>
        <w:t>Program</w:t>
      </w:r>
      <w:r w:rsidR="00A93335" w:rsidRPr="00545449">
        <w:rPr>
          <w:rFonts w:ascii="Arial" w:eastAsia="Times New Roman" w:hAnsi="Arial" w:cs="Arial"/>
          <w:sz w:val="24"/>
          <w:szCs w:val="24"/>
        </w:rPr>
        <w:t xml:space="preserve"> </w:t>
      </w:r>
      <w:r w:rsidR="00BE549B">
        <w:rPr>
          <w:rFonts w:ascii="Arial" w:eastAsia="Times New Roman" w:hAnsi="Arial" w:cs="Arial"/>
          <w:sz w:val="24"/>
          <w:szCs w:val="24"/>
        </w:rPr>
        <w:t>shall be 1 </w:t>
      </w:r>
      <w:r w:rsidRPr="005614C6">
        <w:rPr>
          <w:rFonts w:ascii="Arial" w:eastAsia="Times New Roman" w:hAnsi="Arial" w:cs="Arial"/>
          <w:sz w:val="24"/>
          <w:szCs w:val="24"/>
        </w:rPr>
        <w:t>April through 31 March.</w:t>
      </w:r>
    </w:p>
    <w:p w:rsidR="00BA6A23" w:rsidRDefault="009A69BE" w:rsidP="00762881">
      <w:pPr>
        <w:spacing w:before="100" w:beforeAutospacing="1" w:after="240" w:line="240" w:lineRule="auto"/>
        <w:rPr>
          <w:rFonts w:ascii="Arial" w:eastAsia="Times New Roman" w:hAnsi="Arial" w:cs="Arial"/>
          <w:b/>
          <w:sz w:val="24"/>
          <w:szCs w:val="24"/>
        </w:rPr>
      </w:pPr>
      <w:r w:rsidRPr="005614C6">
        <w:rPr>
          <w:rFonts w:ascii="Arial" w:eastAsia="Times New Roman" w:hAnsi="Arial" w:cs="Arial"/>
          <w:b/>
          <w:sz w:val="24"/>
          <w:szCs w:val="24"/>
        </w:rPr>
        <w:t>Article VI</w:t>
      </w:r>
      <w:r w:rsidR="00077CA4">
        <w:rPr>
          <w:rFonts w:ascii="Arial" w:eastAsia="Times New Roman" w:hAnsi="Arial" w:cs="Arial"/>
          <w:b/>
          <w:sz w:val="24"/>
          <w:szCs w:val="24"/>
        </w:rPr>
        <w:t>I</w:t>
      </w:r>
      <w:r w:rsidRPr="005614C6">
        <w:rPr>
          <w:rFonts w:ascii="Arial" w:eastAsia="Times New Roman" w:hAnsi="Arial" w:cs="Arial"/>
          <w:b/>
          <w:sz w:val="24"/>
          <w:szCs w:val="24"/>
        </w:rPr>
        <w:t xml:space="preserve"> – Officers</w:t>
      </w:r>
      <w:r w:rsidR="00BD18CE">
        <w:rPr>
          <w:rFonts w:ascii="Arial" w:eastAsia="Times New Roman" w:hAnsi="Arial" w:cs="Arial"/>
          <w:b/>
          <w:sz w:val="24"/>
          <w:szCs w:val="24"/>
        </w:rPr>
        <w:t xml:space="preserve"> </w:t>
      </w:r>
      <w:r w:rsidR="00A93335" w:rsidRPr="007C0A83">
        <w:rPr>
          <w:rFonts w:ascii="Arial" w:eastAsia="Times New Roman" w:hAnsi="Arial" w:cs="Arial"/>
          <w:b/>
          <w:sz w:val="24"/>
          <w:szCs w:val="24"/>
        </w:rPr>
        <w:t>and Duties</w:t>
      </w:r>
    </w:p>
    <w:p w:rsidR="00C17C71" w:rsidRDefault="00C838F5" w:rsidP="00762881">
      <w:pPr>
        <w:spacing w:before="100" w:beforeAutospacing="1" w:after="240" w:line="240" w:lineRule="auto"/>
        <w:rPr>
          <w:rFonts w:ascii="Arial" w:eastAsia="Times New Roman" w:hAnsi="Arial" w:cs="Arial"/>
          <w:sz w:val="24"/>
          <w:szCs w:val="24"/>
        </w:rPr>
      </w:pPr>
      <w:proofErr w:type="gramStart"/>
      <w:r w:rsidRPr="00C17C71">
        <w:rPr>
          <w:rFonts w:ascii="Arial" w:eastAsia="Times New Roman" w:hAnsi="Arial" w:cs="Arial"/>
          <w:sz w:val="24"/>
          <w:szCs w:val="24"/>
        </w:rPr>
        <w:t>Section 1.</w:t>
      </w:r>
      <w:proofErr w:type="gramEnd"/>
      <w:r w:rsidRPr="00C17C71">
        <w:rPr>
          <w:rFonts w:ascii="Arial" w:eastAsia="Times New Roman" w:hAnsi="Arial" w:cs="Arial"/>
          <w:sz w:val="24"/>
          <w:szCs w:val="24"/>
        </w:rPr>
        <w:t xml:space="preserve">  All Chapter officers (elected/appointed, voting/non-voting) will perform the duties and responsibilities as outlined in the Chapter Constitution and Bylaws, and shall serve the Chapter without compensation. </w:t>
      </w:r>
      <w:r w:rsidR="00543F30">
        <w:rPr>
          <w:rFonts w:ascii="Arial" w:eastAsia="Times New Roman" w:hAnsi="Arial" w:cs="Arial"/>
          <w:sz w:val="24"/>
          <w:szCs w:val="24"/>
        </w:rPr>
        <w:t xml:space="preserve"> </w:t>
      </w:r>
      <w:r w:rsidR="00C17C71">
        <w:rPr>
          <w:rFonts w:ascii="Arial" w:eastAsia="Times New Roman" w:hAnsi="Arial" w:cs="Arial"/>
          <w:sz w:val="24"/>
          <w:szCs w:val="24"/>
        </w:rPr>
        <w:t>A</w:t>
      </w:r>
      <w:r w:rsidR="00F3337C" w:rsidRPr="00C17C71">
        <w:rPr>
          <w:rFonts w:ascii="Arial" w:eastAsia="Times New Roman" w:hAnsi="Arial" w:cs="Arial"/>
          <w:sz w:val="24"/>
          <w:szCs w:val="24"/>
        </w:rPr>
        <w:t>ll Chapter officers shall:</w:t>
      </w:r>
    </w:p>
    <w:p w:rsidR="00BE4A14" w:rsidRPr="0069440B" w:rsidRDefault="009F7EEC" w:rsidP="0069440B">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a.  </w:t>
      </w:r>
      <w:r w:rsidR="00313036" w:rsidRPr="009F7EEC">
        <w:rPr>
          <w:rFonts w:ascii="Arial" w:eastAsia="Times New Roman" w:hAnsi="Arial" w:cs="Arial"/>
          <w:sz w:val="24"/>
          <w:szCs w:val="24"/>
        </w:rPr>
        <w:t>Be</w:t>
      </w:r>
      <w:proofErr w:type="gramEnd"/>
      <w:r w:rsidR="00313036" w:rsidRPr="009F7EEC">
        <w:rPr>
          <w:rFonts w:ascii="Arial" w:eastAsia="Times New Roman" w:hAnsi="Arial" w:cs="Arial"/>
          <w:sz w:val="24"/>
          <w:szCs w:val="24"/>
        </w:rPr>
        <w:t xml:space="preserve"> familiar </w:t>
      </w:r>
      <w:r w:rsidR="009B2B7D" w:rsidRPr="009F7EEC">
        <w:rPr>
          <w:rFonts w:ascii="Arial" w:eastAsia="Times New Roman" w:hAnsi="Arial" w:cs="Arial"/>
          <w:sz w:val="24"/>
          <w:szCs w:val="24"/>
        </w:rPr>
        <w:t xml:space="preserve">with and execute their duties in accordance </w:t>
      </w:r>
      <w:r w:rsidR="00313036" w:rsidRPr="009F7EEC">
        <w:rPr>
          <w:rFonts w:ascii="Arial" w:eastAsia="Times New Roman" w:hAnsi="Arial" w:cs="Arial"/>
          <w:sz w:val="24"/>
          <w:szCs w:val="24"/>
        </w:rPr>
        <w:t xml:space="preserve">with the Chapter </w:t>
      </w:r>
      <w:r w:rsidR="00BA6A23" w:rsidRPr="009F7EEC">
        <w:rPr>
          <w:rFonts w:ascii="Arial" w:eastAsia="Times New Roman" w:hAnsi="Arial" w:cs="Arial"/>
          <w:sz w:val="24"/>
          <w:szCs w:val="24"/>
        </w:rPr>
        <w:t xml:space="preserve">       </w:t>
      </w:r>
      <w:r w:rsidR="00313036" w:rsidRPr="009F7EEC">
        <w:rPr>
          <w:rFonts w:ascii="Arial" w:eastAsia="Times New Roman" w:hAnsi="Arial" w:cs="Arial"/>
          <w:sz w:val="24"/>
          <w:szCs w:val="24"/>
        </w:rPr>
        <w:t>Constitution and Bylaws.</w:t>
      </w:r>
      <w:r w:rsidR="00FD7FB5" w:rsidRPr="009F7EEC">
        <w:rPr>
          <w:rFonts w:ascii="Arial" w:eastAsia="Times New Roman" w:hAnsi="Arial" w:cs="Arial"/>
          <w:sz w:val="24"/>
          <w:szCs w:val="24"/>
        </w:rPr>
        <w:br/>
      </w:r>
      <w:r>
        <w:rPr>
          <w:rFonts w:ascii="Arial" w:eastAsia="Times New Roman" w:hAnsi="Arial" w:cs="Arial"/>
          <w:sz w:val="24"/>
          <w:szCs w:val="24"/>
        </w:rPr>
        <w:br/>
        <w:t xml:space="preserve">     </w:t>
      </w:r>
      <w:proofErr w:type="gramStart"/>
      <w:r>
        <w:rPr>
          <w:rFonts w:ascii="Arial" w:eastAsia="Times New Roman" w:hAnsi="Arial" w:cs="Arial"/>
          <w:sz w:val="24"/>
          <w:szCs w:val="24"/>
        </w:rPr>
        <w:t xml:space="preserve">b.  </w:t>
      </w:r>
      <w:r w:rsidR="00332F31" w:rsidRPr="009F7EEC">
        <w:rPr>
          <w:rFonts w:ascii="Arial" w:eastAsia="Times New Roman" w:hAnsi="Arial" w:cs="Arial"/>
          <w:sz w:val="24"/>
          <w:szCs w:val="24"/>
        </w:rPr>
        <w:t>Serve</w:t>
      </w:r>
      <w:proofErr w:type="gramEnd"/>
      <w:r w:rsidR="00332F31" w:rsidRPr="009F7EEC">
        <w:rPr>
          <w:rFonts w:ascii="Arial" w:eastAsia="Times New Roman" w:hAnsi="Arial" w:cs="Arial"/>
          <w:sz w:val="24"/>
          <w:szCs w:val="24"/>
        </w:rPr>
        <w:t xml:space="preserve"> as ambassadors of the Chapter, promoting Chapter activities among Chapter members, senior leaders, and other financial management and audit personnel within their organizations.</w:t>
      </w:r>
      <w:r w:rsidR="00FD7FB5" w:rsidRPr="009F7EEC">
        <w:rPr>
          <w:rFonts w:ascii="Arial" w:eastAsia="Times New Roman" w:hAnsi="Arial" w:cs="Arial"/>
          <w:sz w:val="24"/>
          <w:szCs w:val="24"/>
        </w:rPr>
        <w:br/>
      </w:r>
      <w:r w:rsidR="0069440B">
        <w:rPr>
          <w:rFonts w:ascii="Arial" w:eastAsia="Times New Roman" w:hAnsi="Arial" w:cs="Arial"/>
          <w:sz w:val="24"/>
          <w:szCs w:val="24"/>
        </w:rPr>
        <w:br/>
        <w:t xml:space="preserve">     </w:t>
      </w:r>
      <w:proofErr w:type="gramStart"/>
      <w:r w:rsidR="0069440B">
        <w:rPr>
          <w:rFonts w:ascii="Arial" w:eastAsia="Times New Roman" w:hAnsi="Arial" w:cs="Arial"/>
          <w:sz w:val="24"/>
          <w:szCs w:val="24"/>
        </w:rPr>
        <w:t xml:space="preserve">c.  </w:t>
      </w:r>
      <w:r w:rsidR="00313036" w:rsidRPr="0069440B">
        <w:rPr>
          <w:rFonts w:ascii="Arial" w:eastAsia="Times New Roman" w:hAnsi="Arial" w:cs="Arial"/>
          <w:sz w:val="24"/>
          <w:szCs w:val="24"/>
        </w:rPr>
        <w:t>Review</w:t>
      </w:r>
      <w:proofErr w:type="gramEnd"/>
      <w:r w:rsidR="00313036" w:rsidRPr="0069440B">
        <w:rPr>
          <w:rFonts w:ascii="Arial" w:eastAsia="Times New Roman" w:hAnsi="Arial" w:cs="Arial"/>
          <w:sz w:val="24"/>
          <w:szCs w:val="24"/>
        </w:rPr>
        <w:t xml:space="preserve"> the Chapter website </w:t>
      </w:r>
      <w:r w:rsidR="007D2986" w:rsidRPr="0069440B">
        <w:rPr>
          <w:rFonts w:ascii="Arial" w:eastAsia="Times New Roman" w:hAnsi="Arial" w:cs="Arial"/>
          <w:sz w:val="24"/>
          <w:szCs w:val="24"/>
        </w:rPr>
        <w:t xml:space="preserve">within 30 days of their installation and </w:t>
      </w:r>
      <w:r w:rsidR="00313036" w:rsidRPr="0069440B">
        <w:rPr>
          <w:rFonts w:ascii="Arial" w:eastAsia="Times New Roman" w:hAnsi="Arial" w:cs="Arial"/>
          <w:sz w:val="24"/>
          <w:szCs w:val="24"/>
        </w:rPr>
        <w:t xml:space="preserve">at least </w:t>
      </w:r>
      <w:r w:rsidR="00332F31" w:rsidRPr="0069440B">
        <w:rPr>
          <w:rFonts w:ascii="Arial" w:eastAsia="Times New Roman" w:hAnsi="Arial" w:cs="Arial"/>
          <w:sz w:val="24"/>
          <w:szCs w:val="24"/>
        </w:rPr>
        <w:t xml:space="preserve">   </w:t>
      </w:r>
      <w:r w:rsidR="00313036" w:rsidRPr="0069440B">
        <w:rPr>
          <w:rFonts w:ascii="Arial" w:eastAsia="Times New Roman" w:hAnsi="Arial" w:cs="Arial"/>
          <w:sz w:val="24"/>
          <w:szCs w:val="24"/>
        </w:rPr>
        <w:t>quarterly</w:t>
      </w:r>
      <w:r w:rsidR="007D2986" w:rsidRPr="0069440B">
        <w:rPr>
          <w:rFonts w:ascii="Arial" w:eastAsia="Times New Roman" w:hAnsi="Arial" w:cs="Arial"/>
          <w:sz w:val="24"/>
          <w:szCs w:val="24"/>
        </w:rPr>
        <w:t xml:space="preserve"> thereafter.  S</w:t>
      </w:r>
      <w:r w:rsidR="00313036" w:rsidRPr="0069440B">
        <w:rPr>
          <w:rFonts w:ascii="Arial" w:eastAsia="Times New Roman" w:hAnsi="Arial" w:cs="Arial"/>
          <w:sz w:val="24"/>
          <w:szCs w:val="24"/>
        </w:rPr>
        <w:t xml:space="preserve">ubmit all corrections/updates to the Webmaster </w:t>
      </w:r>
      <w:r w:rsidR="00332F31" w:rsidRPr="0069440B">
        <w:rPr>
          <w:rFonts w:ascii="Arial" w:eastAsia="Times New Roman" w:hAnsi="Arial" w:cs="Arial"/>
          <w:sz w:val="24"/>
          <w:szCs w:val="24"/>
        </w:rPr>
        <w:t>as needed.</w:t>
      </w:r>
      <w:r w:rsidR="00FD7FB5" w:rsidRPr="0069440B">
        <w:rPr>
          <w:rFonts w:ascii="Arial" w:eastAsia="Times New Roman" w:hAnsi="Arial" w:cs="Arial"/>
          <w:sz w:val="24"/>
          <w:szCs w:val="24"/>
        </w:rPr>
        <w:br/>
      </w:r>
    </w:p>
    <w:p w:rsidR="00BE4A14" w:rsidRPr="0069440B" w:rsidRDefault="0069440B" w:rsidP="0069440B">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d.  </w:t>
      </w:r>
      <w:r w:rsidR="00313036" w:rsidRPr="0069440B">
        <w:rPr>
          <w:rFonts w:ascii="Arial" w:eastAsia="Times New Roman" w:hAnsi="Arial" w:cs="Arial"/>
          <w:sz w:val="24"/>
          <w:szCs w:val="24"/>
        </w:rPr>
        <w:t>Prepare</w:t>
      </w:r>
      <w:proofErr w:type="gramEnd"/>
      <w:r w:rsidR="00313036" w:rsidRPr="0069440B">
        <w:rPr>
          <w:rFonts w:ascii="Arial" w:eastAsia="Times New Roman" w:hAnsi="Arial" w:cs="Arial"/>
          <w:sz w:val="24"/>
          <w:szCs w:val="24"/>
        </w:rPr>
        <w:t xml:space="preserve"> and submit articles pertaining to any upcoming or recently completed Chapter activities </w:t>
      </w:r>
      <w:r w:rsidR="007D2986" w:rsidRPr="0069440B">
        <w:rPr>
          <w:rFonts w:ascii="Arial" w:eastAsia="Times New Roman" w:hAnsi="Arial" w:cs="Arial"/>
          <w:sz w:val="24"/>
          <w:szCs w:val="24"/>
        </w:rPr>
        <w:t>within their area(s) of responsibility</w:t>
      </w:r>
      <w:r w:rsidR="00313036" w:rsidRPr="0069440B">
        <w:rPr>
          <w:rFonts w:ascii="Arial" w:eastAsia="Times New Roman" w:hAnsi="Arial" w:cs="Arial"/>
          <w:sz w:val="24"/>
          <w:szCs w:val="24"/>
        </w:rPr>
        <w:t xml:space="preserve"> to the Newsletter Editor, Publicity Chair, Webmaster, and Historian. </w:t>
      </w:r>
      <w:r w:rsidR="00FD7FB5" w:rsidRPr="0069440B">
        <w:rPr>
          <w:rFonts w:ascii="Arial" w:eastAsia="Times New Roman" w:hAnsi="Arial" w:cs="Arial"/>
          <w:sz w:val="24"/>
          <w:szCs w:val="24"/>
        </w:rPr>
        <w:br/>
      </w:r>
      <w:r>
        <w:rPr>
          <w:rFonts w:ascii="Arial" w:eastAsia="Times New Roman" w:hAnsi="Arial" w:cs="Arial"/>
          <w:sz w:val="24"/>
          <w:szCs w:val="24"/>
        </w:rPr>
        <w:br/>
        <w:t xml:space="preserve">     </w:t>
      </w:r>
      <w:proofErr w:type="gramStart"/>
      <w:r>
        <w:rPr>
          <w:rFonts w:ascii="Arial" w:eastAsia="Times New Roman" w:hAnsi="Arial" w:cs="Arial"/>
          <w:sz w:val="24"/>
          <w:szCs w:val="24"/>
        </w:rPr>
        <w:t xml:space="preserve">e.  </w:t>
      </w:r>
      <w:r w:rsidR="005B03BC" w:rsidRPr="0069440B">
        <w:rPr>
          <w:rFonts w:ascii="Arial" w:eastAsia="Times New Roman" w:hAnsi="Arial" w:cs="Arial"/>
          <w:sz w:val="24"/>
          <w:szCs w:val="24"/>
        </w:rPr>
        <w:t>Submit</w:t>
      </w:r>
      <w:proofErr w:type="gramEnd"/>
      <w:r w:rsidR="005B03BC" w:rsidRPr="0069440B">
        <w:rPr>
          <w:rFonts w:ascii="Arial" w:eastAsia="Times New Roman" w:hAnsi="Arial" w:cs="Arial"/>
          <w:sz w:val="24"/>
          <w:szCs w:val="24"/>
        </w:rPr>
        <w:t xml:space="preserve"> anticipated funding requirements for the following Chapter year to the </w:t>
      </w:r>
      <w:r w:rsidR="00332F31" w:rsidRPr="0069440B">
        <w:rPr>
          <w:rFonts w:ascii="Arial" w:eastAsia="Times New Roman" w:hAnsi="Arial" w:cs="Arial"/>
          <w:sz w:val="24"/>
          <w:szCs w:val="24"/>
        </w:rPr>
        <w:t xml:space="preserve">Outgoing </w:t>
      </w:r>
      <w:r w:rsidR="005B03BC" w:rsidRPr="0069440B">
        <w:rPr>
          <w:rFonts w:ascii="Arial" w:eastAsia="Times New Roman" w:hAnsi="Arial" w:cs="Arial"/>
          <w:sz w:val="24"/>
          <w:szCs w:val="24"/>
        </w:rPr>
        <w:t>Budget Officer not later than 1 May each year.</w:t>
      </w:r>
      <w:r w:rsidR="00FD7FB5" w:rsidRPr="0069440B">
        <w:rPr>
          <w:rFonts w:ascii="Arial" w:eastAsia="Times New Roman" w:hAnsi="Arial" w:cs="Arial"/>
          <w:sz w:val="24"/>
          <w:szCs w:val="24"/>
        </w:rPr>
        <w:br/>
      </w:r>
      <w:r>
        <w:rPr>
          <w:rFonts w:ascii="Arial" w:eastAsia="Times New Roman" w:hAnsi="Arial" w:cs="Arial"/>
          <w:sz w:val="24"/>
          <w:szCs w:val="24"/>
        </w:rPr>
        <w:t xml:space="preserve">  </w:t>
      </w:r>
      <w:r>
        <w:rPr>
          <w:rFonts w:ascii="Arial" w:eastAsia="Times New Roman" w:hAnsi="Arial" w:cs="Arial"/>
          <w:sz w:val="24"/>
          <w:szCs w:val="24"/>
        </w:rPr>
        <w:br/>
        <w:t xml:space="preserve">     </w:t>
      </w:r>
      <w:proofErr w:type="gramStart"/>
      <w:r>
        <w:rPr>
          <w:rFonts w:ascii="Arial" w:eastAsia="Times New Roman" w:hAnsi="Arial" w:cs="Arial"/>
          <w:sz w:val="24"/>
          <w:szCs w:val="24"/>
        </w:rPr>
        <w:t xml:space="preserve">f.  </w:t>
      </w:r>
      <w:r w:rsidR="005B03BC" w:rsidRPr="0069440B">
        <w:rPr>
          <w:rFonts w:ascii="Arial" w:eastAsia="Times New Roman" w:hAnsi="Arial" w:cs="Arial"/>
          <w:sz w:val="24"/>
          <w:szCs w:val="24"/>
        </w:rPr>
        <w:t>Submit</w:t>
      </w:r>
      <w:proofErr w:type="gramEnd"/>
      <w:r w:rsidR="005B03BC" w:rsidRPr="0069440B">
        <w:rPr>
          <w:rFonts w:ascii="Arial" w:eastAsia="Times New Roman" w:hAnsi="Arial" w:cs="Arial"/>
          <w:sz w:val="24"/>
          <w:szCs w:val="24"/>
        </w:rPr>
        <w:t xml:space="preserve"> requests for disbursements using the approved Chapter form </w:t>
      </w:r>
      <w:r w:rsidR="007D2986" w:rsidRPr="0069440B">
        <w:rPr>
          <w:rFonts w:ascii="Arial" w:eastAsia="Times New Roman" w:hAnsi="Arial" w:cs="Arial"/>
          <w:sz w:val="24"/>
          <w:szCs w:val="24"/>
        </w:rPr>
        <w:t xml:space="preserve">within </w:t>
      </w:r>
      <w:r w:rsidR="0086238A" w:rsidRPr="0069440B">
        <w:rPr>
          <w:rFonts w:ascii="Arial" w:eastAsia="Times New Roman" w:hAnsi="Arial" w:cs="Arial"/>
          <w:sz w:val="24"/>
          <w:szCs w:val="24"/>
        </w:rPr>
        <w:t xml:space="preserve">30 </w:t>
      </w:r>
      <w:r w:rsidR="007D2986" w:rsidRPr="0069440B">
        <w:rPr>
          <w:rFonts w:ascii="Arial" w:eastAsia="Times New Roman" w:hAnsi="Arial" w:cs="Arial"/>
          <w:sz w:val="24"/>
          <w:szCs w:val="24"/>
        </w:rPr>
        <w:t xml:space="preserve">workdays </w:t>
      </w:r>
      <w:r w:rsidR="00077CA4" w:rsidRPr="0069440B">
        <w:rPr>
          <w:rFonts w:ascii="Arial" w:eastAsia="Times New Roman" w:hAnsi="Arial" w:cs="Arial"/>
          <w:sz w:val="24"/>
          <w:szCs w:val="24"/>
        </w:rPr>
        <w:t xml:space="preserve">or with approved exception by the </w:t>
      </w:r>
      <w:r w:rsidR="00FE4AE5" w:rsidRPr="0069440B">
        <w:rPr>
          <w:rFonts w:ascii="Arial" w:eastAsia="Times New Roman" w:hAnsi="Arial" w:cs="Arial"/>
          <w:sz w:val="24"/>
          <w:szCs w:val="24"/>
        </w:rPr>
        <w:t>C</w:t>
      </w:r>
      <w:r w:rsidR="00077CA4" w:rsidRPr="0069440B">
        <w:rPr>
          <w:rFonts w:ascii="Arial" w:eastAsia="Times New Roman" w:hAnsi="Arial" w:cs="Arial"/>
          <w:sz w:val="24"/>
          <w:szCs w:val="24"/>
        </w:rPr>
        <w:t>hapter</w:t>
      </w:r>
      <w:r w:rsidR="00FE4AE5" w:rsidRPr="0069440B">
        <w:rPr>
          <w:rFonts w:ascii="Arial" w:eastAsia="Times New Roman" w:hAnsi="Arial" w:cs="Arial"/>
          <w:sz w:val="24"/>
          <w:szCs w:val="24"/>
        </w:rPr>
        <w:t xml:space="preserve"> President</w:t>
      </w:r>
      <w:r w:rsidR="00077CA4" w:rsidRPr="0069440B">
        <w:rPr>
          <w:rFonts w:ascii="Arial" w:eastAsia="Times New Roman" w:hAnsi="Arial" w:cs="Arial"/>
          <w:sz w:val="24"/>
          <w:szCs w:val="24"/>
        </w:rPr>
        <w:t xml:space="preserve"> </w:t>
      </w:r>
      <w:r w:rsidR="007D2986" w:rsidRPr="0069440B">
        <w:rPr>
          <w:rFonts w:ascii="Arial" w:eastAsia="Times New Roman" w:hAnsi="Arial" w:cs="Arial"/>
          <w:sz w:val="24"/>
          <w:szCs w:val="24"/>
        </w:rPr>
        <w:t>of either the requested payment date or date of purchases to be reimbursed.</w:t>
      </w:r>
      <w:r w:rsidR="00FD7FB5" w:rsidRPr="0069440B">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lastRenderedPageBreak/>
        <w:t xml:space="preserve">     </w:t>
      </w:r>
      <w:proofErr w:type="gramStart"/>
      <w:r>
        <w:rPr>
          <w:rFonts w:ascii="Arial" w:eastAsia="Times New Roman" w:hAnsi="Arial" w:cs="Arial"/>
          <w:sz w:val="24"/>
          <w:szCs w:val="24"/>
        </w:rPr>
        <w:t xml:space="preserve">g.  </w:t>
      </w:r>
      <w:r w:rsidR="00077CA4" w:rsidRPr="0069440B">
        <w:rPr>
          <w:rFonts w:ascii="Arial" w:eastAsia="Times New Roman" w:hAnsi="Arial" w:cs="Arial"/>
          <w:sz w:val="24"/>
          <w:szCs w:val="24"/>
        </w:rPr>
        <w:t>Comply</w:t>
      </w:r>
      <w:proofErr w:type="gramEnd"/>
      <w:r w:rsidR="00077CA4" w:rsidRPr="0069440B">
        <w:rPr>
          <w:rFonts w:ascii="Arial" w:eastAsia="Times New Roman" w:hAnsi="Arial" w:cs="Arial"/>
          <w:sz w:val="24"/>
          <w:szCs w:val="24"/>
        </w:rPr>
        <w:t xml:space="preserve"> with all requirements that pertain to all </w:t>
      </w:r>
      <w:r w:rsidR="00313036" w:rsidRPr="0069440B">
        <w:rPr>
          <w:rFonts w:ascii="Arial" w:eastAsia="Times New Roman" w:hAnsi="Arial" w:cs="Arial"/>
          <w:sz w:val="24"/>
          <w:szCs w:val="24"/>
        </w:rPr>
        <w:t>Chapter officers.</w:t>
      </w:r>
      <w:r w:rsidR="00FD7FB5" w:rsidRPr="0069440B">
        <w:rPr>
          <w:rFonts w:ascii="Arial" w:eastAsia="Times New Roman" w:hAnsi="Arial" w:cs="Arial"/>
          <w:sz w:val="24"/>
          <w:szCs w:val="24"/>
        </w:rPr>
        <w:br/>
      </w:r>
      <w:r>
        <w:rPr>
          <w:rFonts w:ascii="Arial" w:eastAsia="Times New Roman" w:hAnsi="Arial" w:cs="Arial"/>
          <w:sz w:val="24"/>
          <w:szCs w:val="24"/>
        </w:rPr>
        <w:br/>
        <w:t xml:space="preserve">     </w:t>
      </w:r>
      <w:proofErr w:type="gramStart"/>
      <w:r>
        <w:rPr>
          <w:rFonts w:ascii="Arial" w:eastAsia="Times New Roman" w:hAnsi="Arial" w:cs="Arial"/>
          <w:sz w:val="24"/>
          <w:szCs w:val="24"/>
        </w:rPr>
        <w:t xml:space="preserve">h.  </w:t>
      </w:r>
      <w:r w:rsidR="00C838F5" w:rsidRPr="0069440B">
        <w:rPr>
          <w:rFonts w:ascii="Arial" w:eastAsia="Times New Roman" w:hAnsi="Arial" w:cs="Arial"/>
          <w:sz w:val="24"/>
          <w:szCs w:val="24"/>
        </w:rPr>
        <w:t>The</w:t>
      </w:r>
      <w:proofErr w:type="gramEnd"/>
      <w:r w:rsidR="00C838F5" w:rsidRPr="0069440B">
        <w:rPr>
          <w:rFonts w:ascii="Arial" w:eastAsia="Times New Roman" w:hAnsi="Arial" w:cs="Arial"/>
          <w:sz w:val="24"/>
          <w:szCs w:val="24"/>
        </w:rPr>
        <w:t xml:space="preserve"> last month of each Chapter operational year (June) </w:t>
      </w:r>
      <w:r w:rsidR="00313036" w:rsidRPr="0069440B">
        <w:rPr>
          <w:rFonts w:ascii="Arial" w:eastAsia="Times New Roman" w:hAnsi="Arial" w:cs="Arial"/>
          <w:sz w:val="24"/>
          <w:szCs w:val="24"/>
        </w:rPr>
        <w:t xml:space="preserve">shall </w:t>
      </w:r>
      <w:r w:rsidR="00C838F5" w:rsidRPr="0069440B">
        <w:rPr>
          <w:rFonts w:ascii="Arial" w:eastAsia="Times New Roman" w:hAnsi="Arial" w:cs="Arial"/>
          <w:sz w:val="24"/>
          <w:szCs w:val="24"/>
        </w:rPr>
        <w:t xml:space="preserve">be a transitional period, during which all outgoing officers provide their replacements guidance on the requirements of the respective position, as well as all necessary records, books, papers, and other pertinent materials. </w:t>
      </w:r>
      <w:r w:rsidR="00FD7FB5" w:rsidRPr="0069440B">
        <w:rPr>
          <w:rFonts w:ascii="Arial" w:eastAsia="Times New Roman" w:hAnsi="Arial" w:cs="Arial"/>
          <w:sz w:val="24"/>
          <w:szCs w:val="24"/>
        </w:rPr>
        <w:br/>
      </w:r>
      <w:r w:rsidR="00C838F5" w:rsidRPr="0069440B">
        <w:rPr>
          <w:rFonts w:ascii="Arial" w:eastAsia="Times New Roman" w:hAnsi="Arial" w:cs="Arial"/>
          <w:sz w:val="24"/>
          <w:szCs w:val="24"/>
        </w:rPr>
        <w:t xml:space="preserve"> </w:t>
      </w:r>
      <w:r>
        <w:rPr>
          <w:rFonts w:ascii="Arial" w:eastAsia="Times New Roman" w:hAnsi="Arial" w:cs="Arial"/>
          <w:sz w:val="24"/>
          <w:szCs w:val="24"/>
        </w:rPr>
        <w:t xml:space="preserve"> </w:t>
      </w:r>
      <w:r>
        <w:rPr>
          <w:rFonts w:ascii="Arial" w:eastAsia="Times New Roman" w:hAnsi="Arial" w:cs="Arial"/>
          <w:sz w:val="24"/>
          <w:szCs w:val="24"/>
        </w:rPr>
        <w:br/>
        <w:t xml:space="preserve">     </w:t>
      </w:r>
      <w:proofErr w:type="spellStart"/>
      <w:proofErr w:type="gramStart"/>
      <w:r>
        <w:rPr>
          <w:rFonts w:ascii="Arial" w:eastAsia="Times New Roman" w:hAnsi="Arial" w:cs="Arial"/>
          <w:sz w:val="24"/>
          <w:szCs w:val="24"/>
        </w:rPr>
        <w:t>i</w:t>
      </w:r>
      <w:proofErr w:type="spellEnd"/>
      <w:r>
        <w:rPr>
          <w:rFonts w:ascii="Arial" w:eastAsia="Times New Roman" w:hAnsi="Arial" w:cs="Arial"/>
          <w:sz w:val="24"/>
          <w:szCs w:val="24"/>
        </w:rPr>
        <w:t xml:space="preserve">.  </w:t>
      </w:r>
      <w:r w:rsidR="00C838F5" w:rsidRPr="0069440B">
        <w:rPr>
          <w:rFonts w:ascii="Arial" w:eastAsia="Times New Roman" w:hAnsi="Arial" w:cs="Arial"/>
          <w:sz w:val="24"/>
          <w:szCs w:val="24"/>
        </w:rPr>
        <w:t>If</w:t>
      </w:r>
      <w:proofErr w:type="gramEnd"/>
      <w:r w:rsidR="00C838F5" w:rsidRPr="0069440B">
        <w:rPr>
          <w:rFonts w:ascii="Arial" w:eastAsia="Times New Roman" w:hAnsi="Arial" w:cs="Arial"/>
          <w:sz w:val="24"/>
          <w:szCs w:val="24"/>
        </w:rPr>
        <w:t xml:space="preserve"> Chapter </w:t>
      </w:r>
      <w:r w:rsidR="000B1730" w:rsidRPr="0069440B">
        <w:rPr>
          <w:rFonts w:ascii="Arial" w:eastAsia="Times New Roman" w:hAnsi="Arial" w:cs="Arial"/>
          <w:sz w:val="24"/>
          <w:szCs w:val="24"/>
        </w:rPr>
        <w:t>Board M</w:t>
      </w:r>
      <w:r w:rsidR="00C838F5" w:rsidRPr="0069440B">
        <w:rPr>
          <w:rFonts w:ascii="Arial" w:eastAsia="Times New Roman" w:hAnsi="Arial" w:cs="Arial"/>
          <w:sz w:val="24"/>
          <w:szCs w:val="24"/>
        </w:rPr>
        <w:t>ember resign</w:t>
      </w:r>
      <w:r w:rsidR="000B1730" w:rsidRPr="0069440B">
        <w:rPr>
          <w:rFonts w:ascii="Arial" w:eastAsia="Times New Roman" w:hAnsi="Arial" w:cs="Arial"/>
          <w:sz w:val="24"/>
          <w:szCs w:val="24"/>
        </w:rPr>
        <w:t>s</w:t>
      </w:r>
      <w:r w:rsidR="00C838F5" w:rsidRPr="0069440B">
        <w:rPr>
          <w:rFonts w:ascii="Arial" w:eastAsia="Times New Roman" w:hAnsi="Arial" w:cs="Arial"/>
          <w:sz w:val="24"/>
          <w:szCs w:val="24"/>
        </w:rPr>
        <w:t xml:space="preserve"> their positions for any reason during their term of office, they shall perform their transitional duties within 30 days of their resignation from office.  If a replacement is not immediately identified, the materials will be provided to the Chapter </w:t>
      </w:r>
      <w:r w:rsidR="0086238A" w:rsidRPr="0069440B">
        <w:rPr>
          <w:rFonts w:ascii="Arial" w:eastAsia="Times New Roman" w:hAnsi="Arial" w:cs="Arial"/>
          <w:sz w:val="24"/>
          <w:szCs w:val="24"/>
        </w:rPr>
        <w:t xml:space="preserve">Secretary </w:t>
      </w:r>
      <w:r w:rsidR="00C838F5" w:rsidRPr="0069440B">
        <w:rPr>
          <w:rFonts w:ascii="Arial" w:eastAsia="Times New Roman" w:hAnsi="Arial" w:cs="Arial"/>
          <w:sz w:val="24"/>
          <w:szCs w:val="24"/>
        </w:rPr>
        <w:t xml:space="preserve">who will provide it to the incoming officer once </w:t>
      </w:r>
      <w:r w:rsidR="00313036" w:rsidRPr="0069440B">
        <w:rPr>
          <w:rFonts w:ascii="Arial" w:eastAsia="Times New Roman" w:hAnsi="Arial" w:cs="Arial"/>
          <w:sz w:val="24"/>
          <w:szCs w:val="24"/>
        </w:rPr>
        <w:t xml:space="preserve">one is </w:t>
      </w:r>
      <w:proofErr w:type="gramStart"/>
      <w:r w:rsidR="00C838F5" w:rsidRPr="0069440B">
        <w:rPr>
          <w:rFonts w:ascii="Arial" w:eastAsia="Times New Roman" w:hAnsi="Arial" w:cs="Arial"/>
          <w:sz w:val="24"/>
          <w:szCs w:val="24"/>
        </w:rPr>
        <w:t>elected/appointed</w:t>
      </w:r>
      <w:proofErr w:type="gramEnd"/>
      <w:r w:rsidR="00C838F5" w:rsidRPr="0069440B">
        <w:rPr>
          <w:rFonts w:ascii="Arial" w:eastAsia="Times New Roman" w:hAnsi="Arial" w:cs="Arial"/>
          <w:sz w:val="24"/>
          <w:szCs w:val="24"/>
        </w:rPr>
        <w:t>, as appropriate.</w:t>
      </w:r>
    </w:p>
    <w:p w:rsidR="009A69BE" w:rsidRPr="005614C6" w:rsidRDefault="009A69BE" w:rsidP="007D2986">
      <w:pPr>
        <w:spacing w:before="100" w:beforeAutospacing="1" w:after="240" w:line="240" w:lineRule="auto"/>
        <w:rPr>
          <w:rFonts w:ascii="Arial" w:eastAsia="Times New Roman" w:hAnsi="Arial" w:cs="Arial"/>
          <w:sz w:val="24"/>
          <w:szCs w:val="24"/>
        </w:rPr>
      </w:pPr>
      <w:proofErr w:type="gramStart"/>
      <w:r w:rsidRPr="008244A5">
        <w:rPr>
          <w:rFonts w:ascii="Arial" w:eastAsia="Times New Roman" w:hAnsi="Arial" w:cs="Arial"/>
          <w:sz w:val="24"/>
          <w:szCs w:val="24"/>
          <w:u w:val="single"/>
        </w:rPr>
        <w:t xml:space="preserve">Section </w:t>
      </w:r>
      <w:r w:rsidR="00C838F5">
        <w:rPr>
          <w:rFonts w:ascii="Arial" w:eastAsia="Times New Roman" w:hAnsi="Arial" w:cs="Arial"/>
          <w:sz w:val="24"/>
          <w:szCs w:val="24"/>
          <w:u w:val="single"/>
        </w:rPr>
        <w:t>2</w:t>
      </w:r>
      <w:r w:rsidRPr="005614C6">
        <w:rPr>
          <w:rFonts w:ascii="Arial" w:eastAsia="Times New Roman" w:hAnsi="Arial" w:cs="Arial"/>
          <w:sz w:val="24"/>
          <w:szCs w:val="24"/>
        </w:rPr>
        <w:t>.</w:t>
      </w:r>
      <w:proofErr w:type="gramEnd"/>
      <w:r w:rsidR="008244A5">
        <w:rPr>
          <w:rFonts w:ascii="Arial" w:eastAsia="Times New Roman" w:hAnsi="Arial" w:cs="Arial"/>
          <w:sz w:val="24"/>
          <w:szCs w:val="24"/>
        </w:rPr>
        <w:t xml:space="preserve"> </w:t>
      </w:r>
      <w:r w:rsidRPr="005614C6">
        <w:rPr>
          <w:rFonts w:ascii="Arial" w:eastAsia="Times New Roman" w:hAnsi="Arial" w:cs="Arial"/>
          <w:sz w:val="24"/>
          <w:szCs w:val="24"/>
        </w:rPr>
        <w:t xml:space="preserve"> </w:t>
      </w:r>
      <w:r w:rsidR="008244A5" w:rsidRPr="005C0D95">
        <w:rPr>
          <w:rFonts w:ascii="Arial" w:eastAsia="Times New Roman" w:hAnsi="Arial" w:cs="Arial"/>
          <w:sz w:val="24"/>
          <w:szCs w:val="24"/>
        </w:rPr>
        <w:t xml:space="preserve">The following Chapter </w:t>
      </w:r>
      <w:r w:rsidR="00545449" w:rsidRPr="005C0D95">
        <w:rPr>
          <w:rFonts w:ascii="Arial" w:eastAsia="Times New Roman" w:hAnsi="Arial" w:cs="Arial"/>
          <w:sz w:val="24"/>
          <w:szCs w:val="24"/>
        </w:rPr>
        <w:t xml:space="preserve">officers </w:t>
      </w:r>
      <w:r w:rsidR="008244A5" w:rsidRPr="005C0D95">
        <w:rPr>
          <w:rFonts w:ascii="Arial" w:eastAsia="Times New Roman" w:hAnsi="Arial" w:cs="Arial"/>
          <w:sz w:val="24"/>
          <w:szCs w:val="24"/>
        </w:rPr>
        <w:t>will be elected annually</w:t>
      </w:r>
      <w:r w:rsidR="00545449" w:rsidRPr="005C0D95">
        <w:rPr>
          <w:rFonts w:ascii="Arial" w:eastAsia="Times New Roman" w:hAnsi="Arial" w:cs="Arial"/>
          <w:sz w:val="24"/>
          <w:szCs w:val="24"/>
        </w:rPr>
        <w:t>,</w:t>
      </w:r>
      <w:r w:rsidR="008244A5" w:rsidRPr="005C0D95">
        <w:rPr>
          <w:rFonts w:ascii="Arial" w:eastAsia="Times New Roman" w:hAnsi="Arial" w:cs="Arial"/>
          <w:sz w:val="24"/>
          <w:szCs w:val="24"/>
        </w:rPr>
        <w:t xml:space="preserve"> as specified in the Constitution</w:t>
      </w:r>
      <w:r w:rsidR="00545449" w:rsidRPr="005C0D95">
        <w:rPr>
          <w:rFonts w:ascii="Arial" w:eastAsia="Times New Roman" w:hAnsi="Arial" w:cs="Arial"/>
          <w:sz w:val="24"/>
          <w:szCs w:val="24"/>
        </w:rPr>
        <w:t>,</w:t>
      </w:r>
      <w:r w:rsidR="008244A5" w:rsidRPr="005C0D95">
        <w:rPr>
          <w:rFonts w:ascii="Arial" w:eastAsia="Times New Roman" w:hAnsi="Arial" w:cs="Arial"/>
          <w:sz w:val="24"/>
          <w:szCs w:val="24"/>
        </w:rPr>
        <w:t xml:space="preserve"> </w:t>
      </w:r>
      <w:r w:rsidR="00545449" w:rsidRPr="005C0D95">
        <w:rPr>
          <w:rFonts w:ascii="Arial" w:eastAsia="Times New Roman" w:hAnsi="Arial" w:cs="Arial"/>
          <w:sz w:val="24"/>
          <w:szCs w:val="24"/>
        </w:rPr>
        <w:t>a</w:t>
      </w:r>
      <w:r w:rsidR="008244A5" w:rsidRPr="005C0D95">
        <w:rPr>
          <w:rFonts w:ascii="Arial" w:eastAsia="Times New Roman" w:hAnsi="Arial" w:cs="Arial"/>
          <w:sz w:val="24"/>
          <w:szCs w:val="24"/>
        </w:rPr>
        <w:t xml:space="preserve">nd will serve </w:t>
      </w:r>
      <w:r w:rsidR="007D570B" w:rsidRPr="005C0D95">
        <w:rPr>
          <w:rFonts w:ascii="Arial" w:eastAsia="Times New Roman" w:hAnsi="Arial" w:cs="Arial"/>
          <w:sz w:val="24"/>
          <w:szCs w:val="24"/>
        </w:rPr>
        <w:t xml:space="preserve">as voting members </w:t>
      </w:r>
      <w:r w:rsidR="00146934" w:rsidRPr="005C0D95">
        <w:rPr>
          <w:rFonts w:ascii="Arial" w:eastAsia="Times New Roman" w:hAnsi="Arial" w:cs="Arial"/>
          <w:sz w:val="24"/>
          <w:szCs w:val="24"/>
        </w:rPr>
        <w:t>on t</w:t>
      </w:r>
      <w:r w:rsidR="008244A5" w:rsidRPr="005C0D95">
        <w:rPr>
          <w:rFonts w:ascii="Arial" w:eastAsia="Times New Roman" w:hAnsi="Arial" w:cs="Arial"/>
          <w:sz w:val="24"/>
          <w:szCs w:val="24"/>
        </w:rPr>
        <w:t xml:space="preserve">he </w:t>
      </w:r>
      <w:r w:rsidR="007C0A83" w:rsidRPr="005C0D95">
        <w:rPr>
          <w:rFonts w:ascii="Arial" w:eastAsia="Times New Roman" w:hAnsi="Arial" w:cs="Arial"/>
          <w:sz w:val="24"/>
          <w:szCs w:val="24"/>
        </w:rPr>
        <w:t>Executive Board</w:t>
      </w:r>
      <w:r w:rsidR="008244A5" w:rsidRPr="005C0D95">
        <w:rPr>
          <w:rFonts w:ascii="Arial" w:eastAsia="Times New Roman" w:hAnsi="Arial" w:cs="Arial"/>
          <w:sz w:val="24"/>
          <w:szCs w:val="24"/>
        </w:rPr>
        <w:t xml:space="preserve"> without compensation.</w:t>
      </w:r>
      <w:r w:rsidR="00C84450" w:rsidRPr="005C0D95">
        <w:rPr>
          <w:rFonts w:ascii="Arial" w:eastAsia="Times New Roman" w:hAnsi="Arial" w:cs="Arial"/>
          <w:sz w:val="24"/>
          <w:szCs w:val="24"/>
        </w:rPr>
        <w:t xml:space="preserve"> </w:t>
      </w:r>
      <w:r w:rsidR="005C0D95" w:rsidRPr="005C0D95">
        <w:rPr>
          <w:rFonts w:ascii="Arial" w:eastAsia="Times New Roman" w:hAnsi="Arial" w:cs="Arial"/>
          <w:sz w:val="24"/>
          <w:szCs w:val="24"/>
        </w:rPr>
        <w:t xml:space="preserve"> </w:t>
      </w:r>
      <w:r w:rsidR="00C84450" w:rsidRPr="005C0D95">
        <w:rPr>
          <w:rFonts w:ascii="Arial" w:eastAsia="Times New Roman" w:hAnsi="Arial" w:cs="Arial"/>
          <w:sz w:val="24"/>
          <w:szCs w:val="24"/>
        </w:rPr>
        <w:t xml:space="preserve">They shall attend monthly </w:t>
      </w:r>
      <w:r w:rsidR="007C0A83" w:rsidRPr="005C0D95">
        <w:rPr>
          <w:rFonts w:ascii="Arial" w:eastAsia="Times New Roman" w:hAnsi="Arial" w:cs="Arial"/>
          <w:sz w:val="24"/>
          <w:szCs w:val="24"/>
        </w:rPr>
        <w:t>Executive Board</w:t>
      </w:r>
      <w:r w:rsidR="00C84450" w:rsidRPr="005C0D95">
        <w:rPr>
          <w:rFonts w:ascii="Arial" w:eastAsia="Times New Roman" w:hAnsi="Arial" w:cs="Arial"/>
          <w:sz w:val="24"/>
          <w:szCs w:val="24"/>
        </w:rPr>
        <w:t xml:space="preserve"> meetings (in person or via dial-in) or provide the name of their proxy to the Secretary in advance of the meeting.</w:t>
      </w:r>
    </w:p>
    <w:p w:rsidR="00BE4A14" w:rsidRPr="0069440B" w:rsidRDefault="0069440B" w:rsidP="0069440B">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a.  </w:t>
      </w:r>
      <w:r w:rsidR="00BD18CE" w:rsidRPr="0069440B">
        <w:rPr>
          <w:rFonts w:ascii="Arial" w:eastAsia="Times New Roman" w:hAnsi="Arial" w:cs="Arial"/>
          <w:sz w:val="24"/>
          <w:szCs w:val="24"/>
        </w:rPr>
        <w:t>The</w:t>
      </w:r>
      <w:proofErr w:type="gramEnd"/>
      <w:r w:rsidR="00BD18CE" w:rsidRPr="0069440B">
        <w:rPr>
          <w:rFonts w:ascii="Arial" w:eastAsia="Times New Roman" w:hAnsi="Arial" w:cs="Arial"/>
          <w:sz w:val="24"/>
          <w:szCs w:val="24"/>
        </w:rPr>
        <w:t xml:space="preserve"> </w:t>
      </w:r>
      <w:r w:rsidR="00BD18CE" w:rsidRPr="0069440B">
        <w:rPr>
          <w:rFonts w:ascii="Arial" w:eastAsia="Times New Roman" w:hAnsi="Arial" w:cs="Arial"/>
          <w:b/>
          <w:sz w:val="24"/>
          <w:szCs w:val="24"/>
        </w:rPr>
        <w:t xml:space="preserve">President </w:t>
      </w:r>
      <w:r w:rsidR="00BD18CE" w:rsidRPr="0069440B">
        <w:rPr>
          <w:rFonts w:ascii="Arial" w:eastAsia="Times New Roman" w:hAnsi="Arial" w:cs="Arial"/>
          <w:sz w:val="24"/>
          <w:szCs w:val="24"/>
        </w:rPr>
        <w:t xml:space="preserve">shall be the Chief Executive of the Chapter and shall preside at meeting of the general membership and the </w:t>
      </w:r>
      <w:r w:rsidR="007C0A83" w:rsidRPr="0069440B">
        <w:rPr>
          <w:rFonts w:ascii="Arial" w:eastAsia="Times New Roman" w:hAnsi="Arial" w:cs="Arial"/>
          <w:sz w:val="24"/>
          <w:szCs w:val="24"/>
        </w:rPr>
        <w:t>Executive Board</w:t>
      </w:r>
      <w:r w:rsidR="00BD18CE" w:rsidRPr="0069440B">
        <w:rPr>
          <w:rFonts w:ascii="Arial" w:eastAsia="Times New Roman" w:hAnsi="Arial" w:cs="Arial"/>
          <w:sz w:val="24"/>
          <w:szCs w:val="24"/>
        </w:rPr>
        <w:t>.  Specifically, the President shall:</w:t>
      </w:r>
    </w:p>
    <w:p w:rsidR="00BE4A14" w:rsidRPr="0095083A" w:rsidRDefault="0095083A" w:rsidP="0095083A">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(1)  </w:t>
      </w:r>
      <w:r w:rsidR="00BD18CE" w:rsidRPr="0095083A">
        <w:rPr>
          <w:rFonts w:ascii="Arial" w:eastAsia="Times New Roman" w:hAnsi="Arial" w:cs="Arial"/>
          <w:sz w:val="24"/>
          <w:szCs w:val="24"/>
        </w:rPr>
        <w:t>Exercise general supervisory control over all officers of the Chapter.</w:t>
      </w:r>
    </w:p>
    <w:p w:rsidR="00BE4A14" w:rsidRPr="0095083A" w:rsidRDefault="0095083A" w:rsidP="0095083A">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(2)  </w:t>
      </w:r>
      <w:r w:rsidR="00BD18CE" w:rsidRPr="0095083A">
        <w:rPr>
          <w:rFonts w:ascii="Arial" w:eastAsia="Times New Roman" w:hAnsi="Arial" w:cs="Arial"/>
          <w:sz w:val="24"/>
          <w:szCs w:val="24"/>
        </w:rPr>
        <w:t>Appoint all special officers and chairpersons of standing and special committees.</w:t>
      </w:r>
    </w:p>
    <w:p w:rsidR="00BE4A14" w:rsidRPr="0095083A" w:rsidRDefault="0095083A" w:rsidP="0095083A">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(3)  </w:t>
      </w:r>
      <w:r w:rsidR="00BD18CE" w:rsidRPr="0095083A">
        <w:rPr>
          <w:rFonts w:ascii="Arial" w:eastAsia="Times New Roman" w:hAnsi="Arial" w:cs="Arial"/>
          <w:sz w:val="24"/>
          <w:szCs w:val="24"/>
        </w:rPr>
        <w:t>Serve as an ex-officio of all committees.</w:t>
      </w:r>
    </w:p>
    <w:p w:rsidR="00BE4A14" w:rsidRPr="0095083A" w:rsidRDefault="0095083A" w:rsidP="0095083A">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(4)  </w:t>
      </w:r>
      <w:proofErr w:type="gramStart"/>
      <w:r w:rsidR="00BD18CE" w:rsidRPr="0095083A">
        <w:rPr>
          <w:rFonts w:ascii="Arial" w:eastAsia="Times New Roman" w:hAnsi="Arial" w:cs="Arial"/>
          <w:sz w:val="24"/>
          <w:szCs w:val="24"/>
        </w:rPr>
        <w:t>Execute</w:t>
      </w:r>
      <w:proofErr w:type="gramEnd"/>
      <w:r w:rsidR="00BD18CE" w:rsidRPr="0095083A">
        <w:rPr>
          <w:rFonts w:ascii="Arial" w:eastAsia="Times New Roman" w:hAnsi="Arial" w:cs="Arial"/>
          <w:sz w:val="24"/>
          <w:szCs w:val="24"/>
        </w:rPr>
        <w:t xml:space="preserve"> such papers as may require his/her signature.</w:t>
      </w:r>
    </w:p>
    <w:p w:rsidR="00BE4A14" w:rsidRPr="0095083A" w:rsidRDefault="0095083A" w:rsidP="0095083A">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 xml:space="preserve">(5)  </w:t>
      </w:r>
      <w:r w:rsidR="00BD18CE" w:rsidRPr="0095083A">
        <w:rPr>
          <w:rFonts w:ascii="Arial" w:eastAsia="Times New Roman" w:hAnsi="Arial" w:cs="Arial"/>
          <w:sz w:val="24"/>
          <w:szCs w:val="24"/>
        </w:rPr>
        <w:t xml:space="preserve">Enforce the </w:t>
      </w:r>
      <w:r w:rsidR="005C6E63" w:rsidRPr="0095083A">
        <w:rPr>
          <w:rFonts w:ascii="Arial" w:eastAsia="Times New Roman" w:hAnsi="Arial" w:cs="Arial"/>
          <w:sz w:val="24"/>
          <w:szCs w:val="24"/>
        </w:rPr>
        <w:t xml:space="preserve">constitution, </w:t>
      </w:r>
      <w:r w:rsidR="00BD18CE" w:rsidRPr="0095083A">
        <w:rPr>
          <w:rFonts w:ascii="Arial" w:eastAsia="Times New Roman" w:hAnsi="Arial" w:cs="Arial"/>
          <w:sz w:val="24"/>
          <w:szCs w:val="24"/>
        </w:rPr>
        <w:t>bylaws, policies</w:t>
      </w:r>
      <w:r w:rsidR="00545449" w:rsidRPr="0095083A">
        <w:rPr>
          <w:rFonts w:ascii="Arial" w:eastAsia="Times New Roman" w:hAnsi="Arial" w:cs="Arial"/>
          <w:sz w:val="24"/>
          <w:szCs w:val="24"/>
        </w:rPr>
        <w:t>,</w:t>
      </w:r>
      <w:r w:rsidR="00BD18CE" w:rsidRPr="0095083A">
        <w:rPr>
          <w:rFonts w:ascii="Arial" w:eastAsia="Times New Roman" w:hAnsi="Arial" w:cs="Arial"/>
          <w:sz w:val="24"/>
          <w:szCs w:val="24"/>
        </w:rPr>
        <w:t xml:space="preserve"> and directives of the Chapter.</w:t>
      </w:r>
    </w:p>
    <w:p w:rsidR="00BE4A14" w:rsidRPr="0095083A" w:rsidRDefault="0095083A" w:rsidP="0095083A">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(6)  </w:t>
      </w:r>
      <w:r w:rsidR="00BE549B" w:rsidRPr="0095083A">
        <w:rPr>
          <w:rFonts w:ascii="Arial" w:eastAsia="Times New Roman" w:hAnsi="Arial" w:cs="Arial"/>
          <w:sz w:val="24"/>
          <w:szCs w:val="24"/>
        </w:rPr>
        <w:t xml:space="preserve">Download </w:t>
      </w:r>
      <w:r w:rsidR="005C6E63" w:rsidRPr="0095083A">
        <w:rPr>
          <w:rFonts w:ascii="Arial" w:eastAsia="Times New Roman" w:hAnsi="Arial" w:cs="Arial"/>
          <w:sz w:val="24"/>
          <w:szCs w:val="24"/>
        </w:rPr>
        <w:t xml:space="preserve">and provide </w:t>
      </w:r>
      <w:r w:rsidR="00192DEF" w:rsidRPr="0095083A">
        <w:rPr>
          <w:rFonts w:ascii="Arial" w:eastAsia="Times New Roman" w:hAnsi="Arial" w:cs="Arial"/>
          <w:sz w:val="24"/>
          <w:szCs w:val="24"/>
        </w:rPr>
        <w:t>membership</w:t>
      </w:r>
      <w:r w:rsidR="00BE549B" w:rsidRPr="0095083A">
        <w:rPr>
          <w:rFonts w:ascii="Arial" w:eastAsia="Times New Roman" w:hAnsi="Arial" w:cs="Arial"/>
          <w:sz w:val="24"/>
          <w:szCs w:val="24"/>
        </w:rPr>
        <w:t xml:space="preserve"> listings from National at least quarterly and prior to the registration period</w:t>
      </w:r>
      <w:r w:rsidR="009B5D68" w:rsidRPr="0095083A">
        <w:rPr>
          <w:rFonts w:ascii="Arial" w:eastAsia="Times New Roman" w:hAnsi="Arial" w:cs="Arial"/>
          <w:sz w:val="24"/>
          <w:szCs w:val="24"/>
        </w:rPr>
        <w:t xml:space="preserve"> for the Chapter’s Professional Development Symposium (PDS)</w:t>
      </w:r>
      <w:r w:rsidR="005C6E63" w:rsidRPr="0095083A">
        <w:rPr>
          <w:rFonts w:ascii="Arial" w:eastAsia="Times New Roman" w:hAnsi="Arial" w:cs="Arial"/>
          <w:sz w:val="24"/>
          <w:szCs w:val="24"/>
        </w:rPr>
        <w:t xml:space="preserve"> to the Membership Chair.</w:t>
      </w:r>
    </w:p>
    <w:p w:rsidR="00BE4A14" w:rsidRPr="00F52101" w:rsidRDefault="00F52101" w:rsidP="00F52101">
      <w:pPr>
        <w:spacing w:before="100" w:beforeAutospacing="1" w:after="240" w:line="240" w:lineRule="auto"/>
        <w:rPr>
          <w:rFonts w:ascii="Arial" w:eastAsia="Times New Roman" w:hAnsi="Arial" w:cs="Arial"/>
          <w:sz w:val="24"/>
          <w:szCs w:val="24"/>
        </w:rPr>
      </w:pPr>
      <w:r>
        <w:rPr>
          <w:rFonts w:ascii="Arial" w:eastAsia="Times New Roman" w:hAnsi="Arial" w:cs="Arial"/>
          <w:b/>
          <w:sz w:val="24"/>
          <w:szCs w:val="24"/>
        </w:rPr>
        <w:t xml:space="preserve">     </w:t>
      </w:r>
      <w:proofErr w:type="gramStart"/>
      <w:r>
        <w:rPr>
          <w:rFonts w:ascii="Arial" w:eastAsia="Times New Roman" w:hAnsi="Arial" w:cs="Arial"/>
          <w:b/>
          <w:sz w:val="24"/>
          <w:szCs w:val="24"/>
        </w:rPr>
        <w:t xml:space="preserve">b.  </w:t>
      </w:r>
      <w:r w:rsidR="00BD18CE" w:rsidRPr="00F52101">
        <w:rPr>
          <w:rFonts w:ascii="Arial" w:eastAsia="Times New Roman" w:hAnsi="Arial" w:cs="Arial"/>
          <w:b/>
          <w:sz w:val="24"/>
          <w:szCs w:val="24"/>
        </w:rPr>
        <w:t>The</w:t>
      </w:r>
      <w:proofErr w:type="gramEnd"/>
      <w:r w:rsidR="00BD18CE" w:rsidRPr="00F52101">
        <w:rPr>
          <w:rFonts w:ascii="Arial" w:eastAsia="Times New Roman" w:hAnsi="Arial" w:cs="Arial"/>
          <w:b/>
          <w:sz w:val="24"/>
          <w:szCs w:val="24"/>
        </w:rPr>
        <w:t xml:space="preserve"> President-Elect</w:t>
      </w:r>
      <w:r w:rsidR="00BD18CE" w:rsidRPr="00F52101">
        <w:rPr>
          <w:rFonts w:ascii="Arial" w:eastAsia="Times New Roman" w:hAnsi="Arial" w:cs="Arial"/>
          <w:sz w:val="24"/>
          <w:szCs w:val="24"/>
        </w:rPr>
        <w:t xml:space="preserve"> shall serve for one year as a member of the </w:t>
      </w:r>
      <w:r w:rsidR="007C0A83" w:rsidRPr="00F52101">
        <w:rPr>
          <w:rFonts w:ascii="Arial" w:eastAsia="Times New Roman" w:hAnsi="Arial" w:cs="Arial"/>
          <w:sz w:val="24"/>
          <w:szCs w:val="24"/>
        </w:rPr>
        <w:t>Executive Board</w:t>
      </w:r>
      <w:r w:rsidR="00BD18CE" w:rsidRPr="00F52101">
        <w:rPr>
          <w:rFonts w:ascii="Arial" w:eastAsia="Times New Roman" w:hAnsi="Arial" w:cs="Arial"/>
          <w:sz w:val="24"/>
          <w:szCs w:val="24"/>
        </w:rPr>
        <w:t xml:space="preserve"> and shall automatically accede to the office of President for a term of one year.  President–Elect assumes the duties in</w:t>
      </w:r>
      <w:r w:rsidR="00BE549B" w:rsidRPr="00F52101">
        <w:rPr>
          <w:rFonts w:ascii="Arial" w:eastAsia="Times New Roman" w:hAnsi="Arial" w:cs="Arial"/>
          <w:sz w:val="24"/>
          <w:szCs w:val="24"/>
        </w:rPr>
        <w:t xml:space="preserve"> the</w:t>
      </w:r>
      <w:r w:rsidR="00BD18CE" w:rsidRPr="00F52101">
        <w:rPr>
          <w:rFonts w:ascii="Arial" w:eastAsia="Times New Roman" w:hAnsi="Arial" w:cs="Arial"/>
          <w:sz w:val="24"/>
          <w:szCs w:val="24"/>
        </w:rPr>
        <w:t xml:space="preserve"> absence of the President.</w:t>
      </w:r>
      <w:r w:rsidR="008244A5" w:rsidRPr="00F52101">
        <w:rPr>
          <w:rFonts w:ascii="Arial" w:eastAsia="Times New Roman" w:hAnsi="Arial" w:cs="Arial"/>
          <w:sz w:val="24"/>
          <w:szCs w:val="24"/>
        </w:rPr>
        <w:t xml:space="preserve"> </w:t>
      </w:r>
    </w:p>
    <w:p w:rsidR="00FE4AE5" w:rsidRPr="00F52101" w:rsidRDefault="00F52101" w:rsidP="00F52101">
      <w:pPr>
        <w:spacing w:before="100" w:beforeAutospacing="1" w:after="240" w:line="240" w:lineRule="auto"/>
        <w:rPr>
          <w:rFonts w:ascii="Arial" w:eastAsia="Times New Roman" w:hAnsi="Arial" w:cs="Arial"/>
          <w:sz w:val="24"/>
          <w:szCs w:val="24"/>
        </w:rPr>
      </w:pPr>
      <w:r>
        <w:rPr>
          <w:rFonts w:ascii="Arial" w:eastAsia="Times New Roman" w:hAnsi="Arial" w:cs="Arial"/>
          <w:b/>
          <w:sz w:val="24"/>
          <w:szCs w:val="24"/>
        </w:rPr>
        <w:t xml:space="preserve">     </w:t>
      </w:r>
      <w:proofErr w:type="gramStart"/>
      <w:r>
        <w:rPr>
          <w:rFonts w:ascii="Arial" w:eastAsia="Times New Roman" w:hAnsi="Arial" w:cs="Arial"/>
          <w:b/>
          <w:sz w:val="24"/>
          <w:szCs w:val="24"/>
        </w:rPr>
        <w:t xml:space="preserve">c.  </w:t>
      </w:r>
      <w:r w:rsidR="00FE4AE5" w:rsidRPr="00F52101">
        <w:rPr>
          <w:rFonts w:ascii="Arial" w:eastAsia="Times New Roman" w:hAnsi="Arial" w:cs="Arial"/>
          <w:b/>
          <w:sz w:val="24"/>
          <w:szCs w:val="24"/>
        </w:rPr>
        <w:t>Vice</w:t>
      </w:r>
      <w:proofErr w:type="gramEnd"/>
      <w:r w:rsidR="00FE4AE5" w:rsidRPr="00F52101">
        <w:rPr>
          <w:rFonts w:ascii="Arial" w:eastAsia="Times New Roman" w:hAnsi="Arial" w:cs="Arial"/>
          <w:b/>
          <w:sz w:val="24"/>
          <w:szCs w:val="24"/>
        </w:rPr>
        <w:t xml:space="preserve"> Presidents (VPs) </w:t>
      </w:r>
      <w:r w:rsidR="00FE4AE5" w:rsidRPr="00F52101">
        <w:rPr>
          <w:rFonts w:ascii="Arial" w:eastAsia="Times New Roman" w:hAnsi="Arial" w:cs="Arial"/>
          <w:sz w:val="24"/>
          <w:szCs w:val="24"/>
        </w:rPr>
        <w:t xml:space="preserve">from each military installation or major organization in the San Antonio and satellite areas are designated by the Executive Board and recorded in the Chapter Bylaws.  VPs for the host unit on each installation will support minor tenant organizations located on their installations.  In addition, one VP will be elected by and </w:t>
      </w:r>
      <w:r w:rsidR="00FE4AE5" w:rsidRPr="00F52101">
        <w:rPr>
          <w:rFonts w:ascii="Arial" w:eastAsia="Times New Roman" w:hAnsi="Arial" w:cs="Arial"/>
          <w:sz w:val="24"/>
          <w:szCs w:val="24"/>
        </w:rPr>
        <w:lastRenderedPageBreak/>
        <w:t xml:space="preserve">represent Retiree and At-Large members not located in the San Antonio area.  The VPs shall: </w:t>
      </w:r>
    </w:p>
    <w:p w:rsidR="00BB7C48" w:rsidRDefault="00BB7C48" w:rsidP="00BB7C48">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(1)  </w:t>
      </w:r>
      <w:r w:rsidR="00FE4AE5" w:rsidRPr="00756CC1">
        <w:rPr>
          <w:rFonts w:ascii="Arial" w:eastAsia="Times New Roman" w:hAnsi="Arial" w:cs="Arial"/>
          <w:sz w:val="24"/>
          <w:szCs w:val="24"/>
        </w:rPr>
        <w:t xml:space="preserve">Represent </w:t>
      </w:r>
      <w:r w:rsidR="00FE4AE5">
        <w:rPr>
          <w:rFonts w:ascii="Arial" w:eastAsia="Times New Roman" w:hAnsi="Arial" w:cs="Arial"/>
          <w:sz w:val="24"/>
          <w:szCs w:val="24"/>
        </w:rPr>
        <w:t xml:space="preserve">the Chapter members in their </w:t>
      </w:r>
      <w:r w:rsidR="00FE4AE5" w:rsidRPr="00756CC1">
        <w:rPr>
          <w:rFonts w:ascii="Arial" w:eastAsia="Times New Roman" w:hAnsi="Arial" w:cs="Arial"/>
          <w:sz w:val="24"/>
          <w:szCs w:val="24"/>
        </w:rPr>
        <w:t xml:space="preserve">supported organization(s) and act as advisors to the President and be representatives of their installation or organization. </w:t>
      </w:r>
      <w:r w:rsidR="00FE4AE5">
        <w:rPr>
          <w:rFonts w:ascii="Arial" w:eastAsia="Times New Roman" w:hAnsi="Arial" w:cs="Arial"/>
          <w:sz w:val="24"/>
          <w:szCs w:val="24"/>
        </w:rPr>
        <w:t xml:space="preserve"> </w:t>
      </w:r>
      <w:r>
        <w:rPr>
          <w:rFonts w:ascii="Arial" w:eastAsia="Times New Roman" w:hAnsi="Arial" w:cs="Arial"/>
          <w:sz w:val="24"/>
          <w:szCs w:val="24"/>
        </w:rPr>
        <w:t>VPs are responsible to:</w:t>
      </w:r>
    </w:p>
    <w:p w:rsidR="00BB7C48" w:rsidRDefault="00BB7C48" w:rsidP="00BB7C48">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(a)  </w:t>
      </w:r>
      <w:r w:rsidR="00FE4AE5" w:rsidRPr="00756CC1">
        <w:rPr>
          <w:rFonts w:ascii="Arial" w:eastAsia="Times New Roman" w:hAnsi="Arial" w:cs="Arial"/>
          <w:sz w:val="24"/>
          <w:szCs w:val="24"/>
        </w:rPr>
        <w:t>Maintain up to date list of members within their organization.</w:t>
      </w:r>
      <w:r>
        <w:rPr>
          <w:rFonts w:ascii="Arial" w:eastAsia="Times New Roman" w:hAnsi="Arial" w:cs="Arial"/>
          <w:sz w:val="24"/>
          <w:szCs w:val="24"/>
        </w:rPr>
        <w:br/>
      </w:r>
      <w:r w:rsidR="009B3BA4">
        <w:rPr>
          <w:rFonts w:ascii="Arial" w:eastAsia="Times New Roman" w:hAnsi="Arial" w:cs="Arial"/>
          <w:sz w:val="24"/>
          <w:szCs w:val="24"/>
        </w:rPr>
        <w:br/>
        <w:t xml:space="preserve">           </w:t>
      </w:r>
      <w:r w:rsidR="00FE4AE5">
        <w:rPr>
          <w:rFonts w:ascii="Arial" w:eastAsia="Times New Roman" w:hAnsi="Arial" w:cs="Arial"/>
          <w:sz w:val="24"/>
          <w:szCs w:val="24"/>
        </w:rPr>
        <w:t xml:space="preserve">(b)  </w:t>
      </w:r>
      <w:r w:rsidR="00FE4AE5" w:rsidRPr="00080E95">
        <w:rPr>
          <w:rFonts w:ascii="Arial" w:eastAsia="Times New Roman" w:hAnsi="Arial" w:cs="Arial"/>
          <w:sz w:val="24"/>
          <w:szCs w:val="24"/>
        </w:rPr>
        <w:t>Encourage members in their supported organization(s) to formulate and submit research papers, manuscripts, and speeches and provide a copy to the Chapter Competition Chair and Newsletter Editor.</w:t>
      </w:r>
    </w:p>
    <w:p w:rsidR="00BB7C48" w:rsidRDefault="00FE4AE5" w:rsidP="00BB7C48">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(c)  </w:t>
      </w:r>
      <w:r w:rsidRPr="00080E95">
        <w:rPr>
          <w:rFonts w:ascii="Arial" w:eastAsia="Times New Roman" w:hAnsi="Arial" w:cs="Arial"/>
          <w:sz w:val="24"/>
          <w:szCs w:val="24"/>
        </w:rPr>
        <w:t xml:space="preserve">Serve as host VP for luncheons when designated in the Chapter </w:t>
      </w:r>
      <w:r>
        <w:rPr>
          <w:rFonts w:ascii="Arial" w:eastAsia="Times New Roman" w:hAnsi="Arial" w:cs="Arial"/>
          <w:sz w:val="24"/>
          <w:szCs w:val="24"/>
        </w:rPr>
        <w:t>Activity</w:t>
      </w:r>
      <w:r w:rsidRPr="00080E95">
        <w:rPr>
          <w:rFonts w:ascii="Arial" w:eastAsia="Times New Roman" w:hAnsi="Arial" w:cs="Arial"/>
          <w:sz w:val="24"/>
          <w:szCs w:val="24"/>
        </w:rPr>
        <w:t xml:space="preserve"> Plan. </w:t>
      </w:r>
    </w:p>
    <w:p w:rsidR="00FE4AE5" w:rsidRPr="00756CC1" w:rsidRDefault="00FE4AE5" w:rsidP="00BB7C48">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(d)  </w:t>
      </w:r>
      <w:r w:rsidRPr="00756CC1">
        <w:rPr>
          <w:rFonts w:ascii="Arial" w:eastAsia="Times New Roman" w:hAnsi="Arial" w:cs="Arial"/>
          <w:sz w:val="24"/>
          <w:szCs w:val="24"/>
        </w:rPr>
        <w:t xml:space="preserve">Accept reservations and payments for monthly luncheons and other training events.  Submit </w:t>
      </w:r>
      <w:r>
        <w:rPr>
          <w:rFonts w:ascii="Arial" w:eastAsia="Times New Roman" w:hAnsi="Arial" w:cs="Arial"/>
          <w:sz w:val="24"/>
          <w:szCs w:val="24"/>
        </w:rPr>
        <w:t>them</w:t>
      </w:r>
      <w:r w:rsidRPr="00756CC1">
        <w:rPr>
          <w:rFonts w:ascii="Arial" w:eastAsia="Times New Roman" w:hAnsi="Arial" w:cs="Arial"/>
          <w:sz w:val="24"/>
          <w:szCs w:val="24"/>
        </w:rPr>
        <w:t xml:space="preserve"> to the host VP or appropriate point of contact (POC).  A negative response should be submitted to the host VP/POC if no one has signed up by the deadline.  </w:t>
      </w:r>
    </w:p>
    <w:p w:rsidR="00FE4AE5" w:rsidRPr="006D2347" w:rsidRDefault="006D2347" w:rsidP="00BB7C48">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(2)</w:t>
      </w:r>
      <w:r w:rsidR="00FE4AE5" w:rsidRPr="006D2347">
        <w:rPr>
          <w:rFonts w:ascii="Arial" w:eastAsia="Times New Roman" w:hAnsi="Arial" w:cs="Arial"/>
          <w:sz w:val="24"/>
          <w:szCs w:val="24"/>
        </w:rPr>
        <w:t xml:space="preserve"> </w:t>
      </w:r>
      <w:r w:rsidR="00BB7C48">
        <w:rPr>
          <w:rFonts w:ascii="Arial" w:eastAsia="Times New Roman" w:hAnsi="Arial" w:cs="Arial"/>
          <w:sz w:val="24"/>
          <w:szCs w:val="24"/>
        </w:rPr>
        <w:t xml:space="preserve"> </w:t>
      </w:r>
      <w:r w:rsidR="00FE4AE5" w:rsidRPr="006D2347">
        <w:rPr>
          <w:rFonts w:ascii="Arial" w:eastAsia="Times New Roman" w:hAnsi="Arial" w:cs="Arial"/>
          <w:sz w:val="24"/>
          <w:szCs w:val="24"/>
        </w:rPr>
        <w:t xml:space="preserve">Distribute information about Chapter activities to all financial/audit personnel in the supported organization(s).  Post fliers in work areas as permitted.    </w:t>
      </w:r>
    </w:p>
    <w:p w:rsidR="00FE4AE5" w:rsidRPr="00B66D40" w:rsidRDefault="006B5228" w:rsidP="00BB7C48">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(3) </w:t>
      </w:r>
      <w:r w:rsidR="00BB7C48">
        <w:rPr>
          <w:rFonts w:ascii="Arial" w:eastAsia="Times New Roman" w:hAnsi="Arial" w:cs="Arial"/>
          <w:sz w:val="24"/>
          <w:szCs w:val="24"/>
        </w:rPr>
        <w:t xml:space="preserve"> </w:t>
      </w:r>
      <w:r w:rsidR="00FE4AE5" w:rsidRPr="00B66D40">
        <w:rPr>
          <w:rFonts w:ascii="Arial" w:eastAsia="Times New Roman" w:hAnsi="Arial" w:cs="Arial"/>
          <w:sz w:val="24"/>
          <w:szCs w:val="24"/>
        </w:rPr>
        <w:t>Actively solicit volunteers to host, participate in, or collect donations for community service events, and make arrangements to deliver donations collected and to report volunteer information (number of participants</w:t>
      </w:r>
      <w:r w:rsidR="00192DEF">
        <w:rPr>
          <w:rFonts w:ascii="Arial" w:eastAsia="Times New Roman" w:hAnsi="Arial" w:cs="Arial"/>
          <w:sz w:val="24"/>
          <w:szCs w:val="24"/>
        </w:rPr>
        <w:t>, quantity of items, items for “in kind” donations</w:t>
      </w:r>
      <w:r w:rsidR="00FE4AE5" w:rsidRPr="00B66D40">
        <w:rPr>
          <w:rFonts w:ascii="Arial" w:eastAsia="Times New Roman" w:hAnsi="Arial" w:cs="Arial"/>
          <w:sz w:val="24"/>
          <w:szCs w:val="24"/>
        </w:rPr>
        <w:t xml:space="preserve"> and hours</w:t>
      </w:r>
      <w:r w:rsidR="00192DEF">
        <w:rPr>
          <w:rFonts w:ascii="Arial" w:eastAsia="Times New Roman" w:hAnsi="Arial" w:cs="Arial"/>
          <w:sz w:val="24"/>
          <w:szCs w:val="24"/>
        </w:rPr>
        <w:t xml:space="preserve"> worked</w:t>
      </w:r>
      <w:r w:rsidR="00FE4AE5" w:rsidRPr="00B66D40">
        <w:rPr>
          <w:rFonts w:ascii="Arial" w:eastAsia="Times New Roman" w:hAnsi="Arial" w:cs="Arial"/>
          <w:sz w:val="24"/>
          <w:szCs w:val="24"/>
        </w:rPr>
        <w:t>) to the designated host/sponsor of community service events, when applicable.</w:t>
      </w:r>
    </w:p>
    <w:p w:rsidR="00232DEF" w:rsidRDefault="006B5228" w:rsidP="00BB7C48">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(4) </w:t>
      </w:r>
      <w:r w:rsidR="00BB7C48">
        <w:rPr>
          <w:rFonts w:ascii="Arial" w:eastAsia="Times New Roman" w:hAnsi="Arial" w:cs="Arial"/>
          <w:sz w:val="24"/>
          <w:szCs w:val="24"/>
        </w:rPr>
        <w:t xml:space="preserve"> </w:t>
      </w:r>
      <w:r w:rsidR="00FE4AE5" w:rsidRPr="00663971">
        <w:rPr>
          <w:rFonts w:ascii="Arial" w:eastAsia="Times New Roman" w:hAnsi="Arial" w:cs="Arial"/>
          <w:sz w:val="24"/>
          <w:szCs w:val="24"/>
        </w:rPr>
        <w:t>Submit Organization Spotlights, “About Faces” items, and other information for the Alamo Gram, as requested by the editor or other Executive Board members.</w:t>
      </w:r>
      <w:r w:rsidR="00471F64">
        <w:rPr>
          <w:rFonts w:ascii="Arial" w:eastAsia="Times New Roman" w:hAnsi="Arial" w:cs="Arial"/>
          <w:sz w:val="24"/>
          <w:szCs w:val="24"/>
        </w:rPr>
        <w:t xml:space="preserve">     </w:t>
      </w:r>
    </w:p>
    <w:p w:rsidR="006969D1" w:rsidRPr="00471F64" w:rsidRDefault="00232DEF" w:rsidP="00471F64">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d</w:t>
      </w:r>
      <w:r w:rsidR="00471F64">
        <w:rPr>
          <w:rFonts w:ascii="Arial" w:eastAsia="Times New Roman" w:hAnsi="Arial" w:cs="Arial"/>
          <w:sz w:val="24"/>
          <w:szCs w:val="24"/>
        </w:rPr>
        <w:t xml:space="preserve">.  </w:t>
      </w:r>
      <w:r w:rsidR="00BD18CE" w:rsidRPr="00471F64">
        <w:rPr>
          <w:rFonts w:ascii="Arial" w:eastAsia="Times New Roman" w:hAnsi="Arial" w:cs="Arial"/>
          <w:sz w:val="24"/>
          <w:szCs w:val="24"/>
        </w:rPr>
        <w:t>The</w:t>
      </w:r>
      <w:proofErr w:type="gramEnd"/>
      <w:r w:rsidR="00BD18CE" w:rsidRPr="00471F64">
        <w:rPr>
          <w:rFonts w:ascii="Arial" w:eastAsia="Times New Roman" w:hAnsi="Arial" w:cs="Arial"/>
          <w:sz w:val="24"/>
          <w:szCs w:val="24"/>
        </w:rPr>
        <w:t xml:space="preserve"> </w:t>
      </w:r>
      <w:r w:rsidR="00BD18CE" w:rsidRPr="00471F64">
        <w:rPr>
          <w:rFonts w:ascii="Arial" w:eastAsia="Times New Roman" w:hAnsi="Arial" w:cs="Arial"/>
          <w:b/>
          <w:sz w:val="24"/>
          <w:szCs w:val="24"/>
        </w:rPr>
        <w:t>Secretary</w:t>
      </w:r>
      <w:r w:rsidR="00BD18CE" w:rsidRPr="00471F64">
        <w:rPr>
          <w:rFonts w:ascii="Arial" w:eastAsia="Times New Roman" w:hAnsi="Arial" w:cs="Arial"/>
          <w:sz w:val="24"/>
          <w:szCs w:val="24"/>
        </w:rPr>
        <w:t xml:space="preserve"> shall:</w:t>
      </w:r>
      <w:r w:rsidR="006969D1" w:rsidRPr="00471F64">
        <w:rPr>
          <w:rFonts w:ascii="Arial" w:eastAsia="Times New Roman" w:hAnsi="Arial" w:cs="Arial"/>
          <w:sz w:val="24"/>
          <w:szCs w:val="24"/>
        </w:rPr>
        <w:t xml:space="preserve"> </w:t>
      </w:r>
    </w:p>
    <w:p w:rsidR="00BE4A14" w:rsidRPr="00BB7C48" w:rsidRDefault="00BB7C48" w:rsidP="00BB7C48">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(1)  </w:t>
      </w:r>
      <w:r w:rsidR="003B4536" w:rsidRPr="00BB7C48">
        <w:rPr>
          <w:rFonts w:ascii="Arial" w:eastAsia="Times New Roman" w:hAnsi="Arial" w:cs="Arial"/>
          <w:sz w:val="24"/>
          <w:szCs w:val="24"/>
        </w:rPr>
        <w:t>Solicit input for Executive Board meeting agendas from all elected, appointed, and ex-officio officers of the Chapter at least 5 workdays before Executive Board meeting dates.</w:t>
      </w:r>
    </w:p>
    <w:p w:rsidR="00BE4A14" w:rsidRPr="00BB7C48" w:rsidRDefault="00BB7C48" w:rsidP="00BB7C48">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(2)  </w:t>
      </w:r>
      <w:r w:rsidR="006969D1" w:rsidRPr="00BB7C48">
        <w:rPr>
          <w:rFonts w:ascii="Arial" w:eastAsia="Times New Roman" w:hAnsi="Arial" w:cs="Arial"/>
          <w:sz w:val="24"/>
          <w:szCs w:val="24"/>
        </w:rPr>
        <w:t>Notify all elected</w:t>
      </w:r>
      <w:r w:rsidR="003B4536" w:rsidRPr="00BB7C48">
        <w:rPr>
          <w:rFonts w:ascii="Arial" w:eastAsia="Times New Roman" w:hAnsi="Arial" w:cs="Arial"/>
          <w:sz w:val="24"/>
          <w:szCs w:val="24"/>
        </w:rPr>
        <w:t>,</w:t>
      </w:r>
      <w:r w:rsidR="006969D1" w:rsidRPr="00BB7C48">
        <w:rPr>
          <w:rFonts w:ascii="Arial" w:eastAsia="Times New Roman" w:hAnsi="Arial" w:cs="Arial"/>
          <w:sz w:val="24"/>
          <w:szCs w:val="24"/>
        </w:rPr>
        <w:t xml:space="preserve"> appointed</w:t>
      </w:r>
      <w:r w:rsidR="003B4536" w:rsidRPr="00BB7C48">
        <w:rPr>
          <w:rFonts w:ascii="Arial" w:eastAsia="Times New Roman" w:hAnsi="Arial" w:cs="Arial"/>
          <w:sz w:val="24"/>
          <w:szCs w:val="24"/>
        </w:rPr>
        <w:t>, and ex-officio</w:t>
      </w:r>
      <w:r w:rsidR="006969D1" w:rsidRPr="00BB7C48">
        <w:rPr>
          <w:rFonts w:ascii="Arial" w:eastAsia="Times New Roman" w:hAnsi="Arial" w:cs="Arial"/>
          <w:sz w:val="24"/>
          <w:szCs w:val="24"/>
        </w:rPr>
        <w:t xml:space="preserve"> officers of </w:t>
      </w:r>
      <w:r w:rsidR="003B4536" w:rsidRPr="00BB7C48">
        <w:rPr>
          <w:rFonts w:ascii="Arial" w:eastAsia="Times New Roman" w:hAnsi="Arial" w:cs="Arial"/>
          <w:sz w:val="24"/>
          <w:szCs w:val="24"/>
        </w:rPr>
        <w:t xml:space="preserve">the dates, times, and call-in numbers (when applicable) of </w:t>
      </w:r>
      <w:r w:rsidR="007C0A83" w:rsidRPr="00BB7C48">
        <w:rPr>
          <w:rFonts w:ascii="Arial" w:eastAsia="Times New Roman" w:hAnsi="Arial" w:cs="Arial"/>
          <w:sz w:val="24"/>
          <w:szCs w:val="24"/>
        </w:rPr>
        <w:t>Executive Board</w:t>
      </w:r>
      <w:r w:rsidR="006969D1" w:rsidRPr="00BB7C48">
        <w:rPr>
          <w:rFonts w:ascii="Arial" w:eastAsia="Times New Roman" w:hAnsi="Arial" w:cs="Arial"/>
          <w:sz w:val="24"/>
          <w:szCs w:val="24"/>
        </w:rPr>
        <w:t xml:space="preserve"> meetings and provide </w:t>
      </w:r>
      <w:r w:rsidR="003B4536" w:rsidRPr="00BB7C48">
        <w:rPr>
          <w:rFonts w:ascii="Arial" w:eastAsia="Times New Roman" w:hAnsi="Arial" w:cs="Arial"/>
          <w:sz w:val="24"/>
          <w:szCs w:val="24"/>
        </w:rPr>
        <w:t>a</w:t>
      </w:r>
      <w:r w:rsidR="006969D1" w:rsidRPr="00BB7C48">
        <w:rPr>
          <w:rFonts w:ascii="Arial" w:eastAsia="Times New Roman" w:hAnsi="Arial" w:cs="Arial"/>
          <w:sz w:val="24"/>
          <w:szCs w:val="24"/>
        </w:rPr>
        <w:t xml:space="preserve">gendas outlining the items to be discussed at the meetings at least </w:t>
      </w:r>
      <w:r w:rsidR="003B4536" w:rsidRPr="00BB7C48">
        <w:rPr>
          <w:rFonts w:ascii="Arial" w:eastAsia="Times New Roman" w:hAnsi="Arial" w:cs="Arial"/>
          <w:sz w:val="24"/>
          <w:szCs w:val="24"/>
        </w:rPr>
        <w:t>3</w:t>
      </w:r>
      <w:r w:rsidR="006969D1" w:rsidRPr="00BB7C48">
        <w:rPr>
          <w:rFonts w:ascii="Arial" w:eastAsia="Times New Roman" w:hAnsi="Arial" w:cs="Arial"/>
          <w:sz w:val="24"/>
          <w:szCs w:val="24"/>
        </w:rPr>
        <w:t xml:space="preserve"> </w:t>
      </w:r>
      <w:r w:rsidR="00D92BA8" w:rsidRPr="00BB7C48">
        <w:rPr>
          <w:rFonts w:ascii="Arial" w:eastAsia="Times New Roman" w:hAnsi="Arial" w:cs="Arial"/>
          <w:sz w:val="24"/>
          <w:szCs w:val="24"/>
        </w:rPr>
        <w:t>work-</w:t>
      </w:r>
      <w:r w:rsidR="006969D1" w:rsidRPr="00BB7C48">
        <w:rPr>
          <w:rFonts w:ascii="Arial" w:eastAsia="Times New Roman" w:hAnsi="Arial" w:cs="Arial"/>
          <w:sz w:val="24"/>
          <w:szCs w:val="24"/>
        </w:rPr>
        <w:t>days prior to the proposed meetings.</w:t>
      </w:r>
      <w:r w:rsidR="004B2D28" w:rsidRPr="00BB7C48">
        <w:rPr>
          <w:rFonts w:ascii="Arial" w:eastAsia="Times New Roman" w:hAnsi="Arial" w:cs="Arial"/>
          <w:sz w:val="24"/>
          <w:szCs w:val="24"/>
        </w:rPr>
        <w:t xml:space="preserve">  </w:t>
      </w:r>
    </w:p>
    <w:p w:rsidR="00BE4A14" w:rsidRPr="00BB7C48" w:rsidRDefault="00BB7C48" w:rsidP="00BB7C48">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lastRenderedPageBreak/>
        <w:t xml:space="preserve">(3)  </w:t>
      </w:r>
      <w:r w:rsidR="006969D1" w:rsidRPr="00BB7C48">
        <w:rPr>
          <w:rFonts w:ascii="Arial" w:eastAsia="Times New Roman" w:hAnsi="Arial" w:cs="Arial"/>
          <w:sz w:val="24"/>
          <w:szCs w:val="24"/>
        </w:rPr>
        <w:t xml:space="preserve">Prepare minutes of the </w:t>
      </w:r>
      <w:r w:rsidR="007C0A83" w:rsidRPr="00BB7C48">
        <w:rPr>
          <w:rFonts w:ascii="Arial" w:eastAsia="Times New Roman" w:hAnsi="Arial" w:cs="Arial"/>
          <w:sz w:val="24"/>
          <w:szCs w:val="24"/>
        </w:rPr>
        <w:t>Executive Board</w:t>
      </w:r>
      <w:r w:rsidR="006969D1" w:rsidRPr="00BB7C48">
        <w:rPr>
          <w:rFonts w:ascii="Arial" w:eastAsia="Times New Roman" w:hAnsi="Arial" w:cs="Arial"/>
          <w:sz w:val="24"/>
          <w:szCs w:val="24"/>
        </w:rPr>
        <w:t xml:space="preserve"> meetings and distribute them to all Chapter officers within </w:t>
      </w:r>
      <w:r w:rsidR="004B2D28" w:rsidRPr="00BB7C48">
        <w:rPr>
          <w:rFonts w:ascii="Arial" w:eastAsia="Times New Roman" w:hAnsi="Arial" w:cs="Arial"/>
          <w:sz w:val="24"/>
          <w:szCs w:val="24"/>
        </w:rPr>
        <w:t xml:space="preserve">5 </w:t>
      </w:r>
      <w:r w:rsidR="00D92BA8" w:rsidRPr="00BB7C48">
        <w:rPr>
          <w:rFonts w:ascii="Arial" w:eastAsia="Times New Roman" w:hAnsi="Arial" w:cs="Arial"/>
          <w:sz w:val="24"/>
          <w:szCs w:val="24"/>
        </w:rPr>
        <w:t>workdays</w:t>
      </w:r>
      <w:r w:rsidR="006969D1" w:rsidRPr="00BB7C48">
        <w:rPr>
          <w:rFonts w:ascii="Arial" w:eastAsia="Times New Roman" w:hAnsi="Arial" w:cs="Arial"/>
          <w:sz w:val="24"/>
          <w:szCs w:val="24"/>
        </w:rPr>
        <w:t xml:space="preserve"> after each meeting.</w:t>
      </w:r>
      <w:r w:rsidR="004B2D28" w:rsidRPr="00BB7C48">
        <w:rPr>
          <w:rFonts w:ascii="Arial" w:eastAsia="Times New Roman" w:hAnsi="Arial" w:cs="Arial"/>
          <w:sz w:val="24"/>
          <w:szCs w:val="24"/>
        </w:rPr>
        <w:t xml:space="preserve">  </w:t>
      </w:r>
    </w:p>
    <w:p w:rsidR="00BE4A14" w:rsidRPr="00BB7C48" w:rsidRDefault="00BB7C48" w:rsidP="00BB7C48">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(4)  </w:t>
      </w:r>
      <w:r w:rsidR="002F3614" w:rsidRPr="00BB7C48">
        <w:rPr>
          <w:rFonts w:ascii="Arial" w:eastAsia="Times New Roman" w:hAnsi="Arial" w:cs="Arial"/>
          <w:sz w:val="24"/>
          <w:szCs w:val="24"/>
        </w:rPr>
        <w:t xml:space="preserve">Maintain </w:t>
      </w:r>
      <w:r w:rsidR="00075F22" w:rsidRPr="00BB7C48">
        <w:rPr>
          <w:rFonts w:ascii="Arial" w:eastAsia="Times New Roman" w:hAnsi="Arial" w:cs="Arial"/>
          <w:sz w:val="24"/>
          <w:szCs w:val="24"/>
        </w:rPr>
        <w:t xml:space="preserve">the </w:t>
      </w:r>
      <w:r w:rsidR="007C0A83" w:rsidRPr="00BB7C48">
        <w:rPr>
          <w:rFonts w:ascii="Arial" w:eastAsia="Times New Roman" w:hAnsi="Arial" w:cs="Arial"/>
          <w:sz w:val="24"/>
          <w:szCs w:val="24"/>
        </w:rPr>
        <w:t>Executive Board</w:t>
      </w:r>
      <w:r w:rsidR="00B66596" w:rsidRPr="00BB7C48">
        <w:rPr>
          <w:rFonts w:ascii="Arial" w:eastAsia="Times New Roman" w:hAnsi="Arial" w:cs="Arial"/>
          <w:sz w:val="24"/>
          <w:szCs w:val="24"/>
        </w:rPr>
        <w:t xml:space="preserve"> roster (including a list of current ex</w:t>
      </w:r>
      <w:r w:rsidR="00B66596" w:rsidRPr="00BB7C48">
        <w:rPr>
          <w:rFonts w:ascii="Arial" w:eastAsia="Times New Roman" w:hAnsi="Arial" w:cs="Arial"/>
          <w:sz w:val="24"/>
          <w:szCs w:val="24"/>
        </w:rPr>
        <w:noBreakHyphen/>
      </w:r>
      <w:proofErr w:type="spellStart"/>
      <w:r w:rsidR="00B66596" w:rsidRPr="00BB7C48">
        <w:rPr>
          <w:rFonts w:ascii="Arial" w:eastAsia="Times New Roman" w:hAnsi="Arial" w:cs="Arial"/>
          <w:sz w:val="24"/>
          <w:szCs w:val="24"/>
        </w:rPr>
        <w:t>officio</w:t>
      </w:r>
      <w:proofErr w:type="spellEnd"/>
      <w:r w:rsidR="00B66596" w:rsidRPr="00BB7C48">
        <w:rPr>
          <w:rFonts w:ascii="Arial" w:eastAsia="Times New Roman" w:hAnsi="Arial" w:cs="Arial"/>
          <w:sz w:val="24"/>
          <w:szCs w:val="24"/>
        </w:rPr>
        <w:t xml:space="preserve"> officers)</w:t>
      </w:r>
      <w:r w:rsidR="002F3614" w:rsidRPr="00BB7C48">
        <w:rPr>
          <w:rFonts w:ascii="Arial" w:eastAsia="Times New Roman" w:hAnsi="Arial" w:cs="Arial"/>
          <w:sz w:val="24"/>
          <w:szCs w:val="24"/>
        </w:rPr>
        <w:t>, minutes, correspondence</w:t>
      </w:r>
      <w:r w:rsidR="00075F22" w:rsidRPr="00BB7C48">
        <w:rPr>
          <w:rFonts w:ascii="Arial" w:eastAsia="Times New Roman" w:hAnsi="Arial" w:cs="Arial"/>
          <w:sz w:val="24"/>
          <w:szCs w:val="24"/>
        </w:rPr>
        <w:t>,</w:t>
      </w:r>
      <w:r w:rsidR="002F3614" w:rsidRPr="00BB7C48">
        <w:rPr>
          <w:rFonts w:ascii="Arial" w:eastAsia="Times New Roman" w:hAnsi="Arial" w:cs="Arial"/>
          <w:sz w:val="24"/>
          <w:szCs w:val="24"/>
        </w:rPr>
        <w:t xml:space="preserve"> and other documents and papers of the chapter for the term served.</w:t>
      </w:r>
    </w:p>
    <w:p w:rsidR="00BE4A14" w:rsidRPr="00BB7C48" w:rsidRDefault="00BB7C48" w:rsidP="00BB7C48">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(5)  </w:t>
      </w:r>
      <w:r w:rsidR="00B66596" w:rsidRPr="00BB7C48">
        <w:rPr>
          <w:rFonts w:ascii="Arial" w:eastAsia="Times New Roman" w:hAnsi="Arial" w:cs="Arial"/>
          <w:sz w:val="24"/>
          <w:szCs w:val="24"/>
        </w:rPr>
        <w:t>Provide an updated Executive Board roster</w:t>
      </w:r>
      <w:r w:rsidR="00452BD6" w:rsidRPr="00BB7C48">
        <w:rPr>
          <w:rFonts w:ascii="Arial" w:eastAsia="Times New Roman" w:hAnsi="Arial" w:cs="Arial"/>
          <w:sz w:val="24"/>
          <w:szCs w:val="24"/>
        </w:rPr>
        <w:t xml:space="preserve"> </w:t>
      </w:r>
      <w:r w:rsidR="00B66596" w:rsidRPr="00BB7C48">
        <w:rPr>
          <w:rFonts w:ascii="Arial" w:eastAsia="Times New Roman" w:hAnsi="Arial" w:cs="Arial"/>
          <w:sz w:val="24"/>
          <w:szCs w:val="24"/>
        </w:rPr>
        <w:t>to all Board members as attachments to the Executive Board minutes whenever changes have been reported to and/or approved by the Board.</w:t>
      </w:r>
      <w:r w:rsidR="002F3614" w:rsidRPr="00BB7C48">
        <w:rPr>
          <w:rFonts w:ascii="Arial" w:eastAsia="Times New Roman" w:hAnsi="Arial" w:cs="Arial"/>
          <w:sz w:val="24"/>
          <w:szCs w:val="24"/>
        </w:rPr>
        <w:t xml:space="preserve">  </w:t>
      </w:r>
    </w:p>
    <w:p w:rsidR="00BE4A14" w:rsidRPr="00BB7C48" w:rsidRDefault="00BB7C48" w:rsidP="00BB7C48">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(6)  </w:t>
      </w:r>
      <w:r w:rsidR="00B66596" w:rsidRPr="00BB7C48">
        <w:rPr>
          <w:rFonts w:ascii="Arial" w:eastAsia="Times New Roman" w:hAnsi="Arial" w:cs="Arial"/>
          <w:sz w:val="24"/>
          <w:szCs w:val="24"/>
        </w:rPr>
        <w:t xml:space="preserve">Upon completion of the term, submit all of </w:t>
      </w:r>
      <w:r w:rsidR="004B2D28" w:rsidRPr="00BB7C48">
        <w:rPr>
          <w:rFonts w:ascii="Arial" w:eastAsia="Times New Roman" w:hAnsi="Arial" w:cs="Arial"/>
          <w:sz w:val="24"/>
          <w:szCs w:val="24"/>
        </w:rPr>
        <w:t xml:space="preserve">the above mentioned items </w:t>
      </w:r>
      <w:r w:rsidR="002F3614" w:rsidRPr="00BB7C48">
        <w:rPr>
          <w:rFonts w:ascii="Arial" w:eastAsia="Times New Roman" w:hAnsi="Arial" w:cs="Arial"/>
          <w:sz w:val="24"/>
          <w:szCs w:val="24"/>
        </w:rPr>
        <w:t xml:space="preserve">to the </w:t>
      </w:r>
      <w:r w:rsidR="00075F22" w:rsidRPr="00BB7C48">
        <w:rPr>
          <w:rFonts w:ascii="Arial" w:eastAsia="Times New Roman" w:hAnsi="Arial" w:cs="Arial"/>
          <w:sz w:val="24"/>
          <w:szCs w:val="24"/>
        </w:rPr>
        <w:t>C</w:t>
      </w:r>
      <w:r w:rsidR="002F3614" w:rsidRPr="00BB7C48">
        <w:rPr>
          <w:rFonts w:ascii="Arial" w:eastAsia="Times New Roman" w:hAnsi="Arial" w:cs="Arial"/>
          <w:sz w:val="24"/>
          <w:szCs w:val="24"/>
        </w:rPr>
        <w:t>hapter Historian</w:t>
      </w:r>
      <w:r w:rsidR="00D92BA8" w:rsidRPr="00BB7C48">
        <w:rPr>
          <w:rFonts w:ascii="Arial" w:eastAsia="Times New Roman" w:hAnsi="Arial" w:cs="Arial"/>
          <w:sz w:val="24"/>
          <w:szCs w:val="24"/>
        </w:rPr>
        <w:t xml:space="preserve"> </w:t>
      </w:r>
      <w:r w:rsidR="004B2D28" w:rsidRPr="00BB7C48">
        <w:rPr>
          <w:rFonts w:ascii="Arial" w:eastAsia="Times New Roman" w:hAnsi="Arial" w:cs="Arial"/>
          <w:sz w:val="24"/>
          <w:szCs w:val="24"/>
        </w:rPr>
        <w:t xml:space="preserve">and </w:t>
      </w:r>
      <w:r w:rsidR="00B66596" w:rsidRPr="00BB7C48">
        <w:rPr>
          <w:rFonts w:ascii="Arial" w:eastAsia="Times New Roman" w:hAnsi="Arial" w:cs="Arial"/>
          <w:sz w:val="24"/>
          <w:szCs w:val="24"/>
        </w:rPr>
        <w:t xml:space="preserve">provide a copy </w:t>
      </w:r>
      <w:r w:rsidR="00D92BA8" w:rsidRPr="00BB7C48">
        <w:rPr>
          <w:rFonts w:ascii="Arial" w:eastAsia="Times New Roman" w:hAnsi="Arial" w:cs="Arial"/>
          <w:sz w:val="24"/>
          <w:szCs w:val="24"/>
        </w:rPr>
        <w:t xml:space="preserve">to the incoming Secretary to </w:t>
      </w:r>
      <w:r w:rsidR="004B2D28" w:rsidRPr="00BB7C48">
        <w:rPr>
          <w:rFonts w:ascii="Arial" w:eastAsia="Times New Roman" w:hAnsi="Arial" w:cs="Arial"/>
          <w:sz w:val="24"/>
          <w:szCs w:val="24"/>
        </w:rPr>
        <w:t>f</w:t>
      </w:r>
      <w:r w:rsidR="00B66596" w:rsidRPr="00BB7C48">
        <w:rPr>
          <w:rFonts w:ascii="Arial" w:eastAsia="Times New Roman" w:hAnsi="Arial" w:cs="Arial"/>
          <w:sz w:val="24"/>
          <w:szCs w:val="24"/>
        </w:rPr>
        <w:t>acilitate the</w:t>
      </w:r>
      <w:r w:rsidR="004B2D28" w:rsidRPr="00BB7C48">
        <w:rPr>
          <w:rFonts w:ascii="Arial" w:eastAsia="Times New Roman" w:hAnsi="Arial" w:cs="Arial"/>
          <w:sz w:val="24"/>
          <w:szCs w:val="24"/>
        </w:rPr>
        <w:t xml:space="preserve"> </w:t>
      </w:r>
      <w:r w:rsidR="00D92BA8" w:rsidRPr="00BB7C48">
        <w:rPr>
          <w:rFonts w:ascii="Arial" w:eastAsia="Times New Roman" w:hAnsi="Arial" w:cs="Arial"/>
          <w:sz w:val="24"/>
          <w:szCs w:val="24"/>
        </w:rPr>
        <w:t>continuity</w:t>
      </w:r>
      <w:r w:rsidR="004B2D28" w:rsidRPr="00BB7C48">
        <w:rPr>
          <w:rFonts w:ascii="Arial" w:eastAsia="Times New Roman" w:hAnsi="Arial" w:cs="Arial"/>
          <w:sz w:val="24"/>
          <w:szCs w:val="24"/>
        </w:rPr>
        <w:t xml:space="preserve"> of Chapter operations</w:t>
      </w:r>
      <w:r w:rsidR="002F3614" w:rsidRPr="00BB7C48">
        <w:rPr>
          <w:rFonts w:ascii="Arial" w:eastAsia="Times New Roman" w:hAnsi="Arial" w:cs="Arial"/>
          <w:sz w:val="24"/>
          <w:szCs w:val="24"/>
        </w:rPr>
        <w:t>.</w:t>
      </w:r>
    </w:p>
    <w:p w:rsidR="00BE4A14" w:rsidRPr="00BB7C48"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(7)  </w:t>
      </w:r>
      <w:r w:rsidR="00BD18CE" w:rsidRPr="00BB7C48">
        <w:rPr>
          <w:rFonts w:ascii="Arial" w:eastAsia="Times New Roman" w:hAnsi="Arial" w:cs="Arial"/>
          <w:sz w:val="24"/>
          <w:szCs w:val="24"/>
        </w:rPr>
        <w:t>Perform duties required by the President, other Chapter officers</w:t>
      </w:r>
      <w:r w:rsidR="00075F22" w:rsidRPr="00BB7C48">
        <w:rPr>
          <w:rFonts w:ascii="Arial" w:eastAsia="Times New Roman" w:hAnsi="Arial" w:cs="Arial"/>
          <w:sz w:val="24"/>
          <w:szCs w:val="24"/>
        </w:rPr>
        <w:t>,</w:t>
      </w:r>
      <w:r w:rsidR="00BD18CE" w:rsidRPr="00BB7C48">
        <w:rPr>
          <w:rFonts w:ascii="Arial" w:eastAsia="Times New Roman" w:hAnsi="Arial" w:cs="Arial"/>
          <w:sz w:val="24"/>
          <w:szCs w:val="24"/>
        </w:rPr>
        <w:t xml:space="preserve"> and members to keep them informed of Chapter affairs.</w:t>
      </w:r>
    </w:p>
    <w:p w:rsidR="004126A3" w:rsidRPr="00256499" w:rsidRDefault="0069440B" w:rsidP="0069440B">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256499">
        <w:rPr>
          <w:rFonts w:ascii="Arial" w:eastAsia="Times New Roman" w:hAnsi="Arial" w:cs="Arial"/>
          <w:sz w:val="24"/>
          <w:szCs w:val="24"/>
        </w:rPr>
        <w:t xml:space="preserve">e.  </w:t>
      </w:r>
      <w:r w:rsidR="004126A3" w:rsidRPr="00256499">
        <w:rPr>
          <w:rFonts w:ascii="Arial" w:eastAsia="Times New Roman" w:hAnsi="Arial" w:cs="Arial"/>
          <w:sz w:val="24"/>
          <w:szCs w:val="24"/>
        </w:rPr>
        <w:t>The</w:t>
      </w:r>
      <w:proofErr w:type="gramEnd"/>
      <w:r w:rsidR="004126A3" w:rsidRPr="00256499">
        <w:rPr>
          <w:rFonts w:ascii="Arial" w:eastAsia="Times New Roman" w:hAnsi="Arial" w:cs="Arial"/>
          <w:sz w:val="24"/>
          <w:szCs w:val="24"/>
        </w:rPr>
        <w:t xml:space="preserve"> </w:t>
      </w:r>
      <w:r w:rsidR="004126A3" w:rsidRPr="00256499">
        <w:rPr>
          <w:rFonts w:ascii="Arial" w:eastAsia="Times New Roman" w:hAnsi="Arial" w:cs="Arial"/>
          <w:b/>
          <w:sz w:val="24"/>
          <w:szCs w:val="24"/>
        </w:rPr>
        <w:t>Secretary-Elect</w:t>
      </w:r>
      <w:r w:rsidR="004126A3" w:rsidRPr="00256499">
        <w:rPr>
          <w:rFonts w:ascii="Arial" w:eastAsia="Times New Roman" w:hAnsi="Arial" w:cs="Arial"/>
          <w:sz w:val="24"/>
          <w:szCs w:val="24"/>
        </w:rPr>
        <w:t xml:space="preserve"> shall serve for one year as a member of the </w:t>
      </w:r>
      <w:r w:rsidR="007C0A83" w:rsidRPr="00256499">
        <w:rPr>
          <w:rFonts w:ascii="Arial" w:eastAsia="Times New Roman" w:hAnsi="Arial" w:cs="Arial"/>
          <w:sz w:val="24"/>
          <w:szCs w:val="24"/>
        </w:rPr>
        <w:t>Executive Board</w:t>
      </w:r>
      <w:r w:rsidR="004126A3" w:rsidRPr="00256499">
        <w:rPr>
          <w:rFonts w:ascii="Arial" w:eastAsia="Times New Roman" w:hAnsi="Arial" w:cs="Arial"/>
          <w:sz w:val="24"/>
          <w:szCs w:val="24"/>
        </w:rPr>
        <w:t xml:space="preserve"> as</w:t>
      </w:r>
      <w:r w:rsidR="00075F22" w:rsidRPr="00256499">
        <w:rPr>
          <w:rFonts w:ascii="Arial" w:eastAsia="Times New Roman" w:hAnsi="Arial" w:cs="Arial"/>
          <w:sz w:val="24"/>
          <w:szCs w:val="24"/>
        </w:rPr>
        <w:t xml:space="preserve"> a</w:t>
      </w:r>
      <w:r w:rsidR="004126A3" w:rsidRPr="00256499">
        <w:rPr>
          <w:rFonts w:ascii="Arial" w:eastAsia="Times New Roman" w:hAnsi="Arial" w:cs="Arial"/>
          <w:sz w:val="24"/>
          <w:szCs w:val="24"/>
        </w:rPr>
        <w:t xml:space="preserve"> special assistant to the President-Elect and then shall automatically accede to the </w:t>
      </w:r>
      <w:r w:rsidR="00075F22" w:rsidRPr="00256499">
        <w:rPr>
          <w:rFonts w:ascii="Arial" w:eastAsia="Times New Roman" w:hAnsi="Arial" w:cs="Arial"/>
          <w:sz w:val="24"/>
          <w:szCs w:val="24"/>
        </w:rPr>
        <w:t>o</w:t>
      </w:r>
      <w:r w:rsidR="004126A3" w:rsidRPr="00256499">
        <w:rPr>
          <w:rFonts w:ascii="Arial" w:eastAsia="Times New Roman" w:hAnsi="Arial" w:cs="Arial"/>
          <w:sz w:val="24"/>
          <w:szCs w:val="24"/>
        </w:rPr>
        <w:t>ffice of the Secretary for a term of one year</w:t>
      </w:r>
      <w:r w:rsidR="00B66596" w:rsidRPr="00256499">
        <w:rPr>
          <w:rFonts w:ascii="Arial" w:eastAsia="Times New Roman" w:hAnsi="Arial" w:cs="Arial"/>
          <w:sz w:val="24"/>
          <w:szCs w:val="24"/>
        </w:rPr>
        <w:t xml:space="preserve">.  </w:t>
      </w:r>
      <w:proofErr w:type="gramStart"/>
      <w:r w:rsidR="00B66596" w:rsidRPr="00256499">
        <w:rPr>
          <w:rFonts w:ascii="Arial" w:eastAsia="Times New Roman" w:hAnsi="Arial" w:cs="Arial"/>
          <w:sz w:val="24"/>
          <w:szCs w:val="24"/>
        </w:rPr>
        <w:t>Shall also s</w:t>
      </w:r>
      <w:r w:rsidR="00F375D0" w:rsidRPr="00256499">
        <w:rPr>
          <w:rFonts w:ascii="Arial" w:eastAsia="Times New Roman" w:hAnsi="Arial" w:cs="Arial"/>
          <w:sz w:val="24"/>
          <w:szCs w:val="24"/>
        </w:rPr>
        <w:t xml:space="preserve">erve as the Secretary in his/her </w:t>
      </w:r>
      <w:r w:rsidR="002F3614" w:rsidRPr="00256499">
        <w:rPr>
          <w:rFonts w:ascii="Arial" w:eastAsia="Times New Roman" w:hAnsi="Arial" w:cs="Arial"/>
          <w:sz w:val="24"/>
          <w:szCs w:val="24"/>
        </w:rPr>
        <w:t>absence</w:t>
      </w:r>
      <w:r w:rsidR="00F375D0" w:rsidRPr="00256499">
        <w:rPr>
          <w:rFonts w:ascii="Arial" w:eastAsia="Times New Roman" w:hAnsi="Arial" w:cs="Arial"/>
          <w:sz w:val="24"/>
          <w:szCs w:val="24"/>
        </w:rPr>
        <w:t>.</w:t>
      </w:r>
      <w:proofErr w:type="gramEnd"/>
    </w:p>
    <w:p w:rsidR="009F0053" w:rsidRPr="002A0529" w:rsidRDefault="002A0529" w:rsidP="002A0529">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r w:rsidR="001825CF">
        <w:rPr>
          <w:rFonts w:ascii="Arial" w:eastAsia="Times New Roman" w:hAnsi="Arial" w:cs="Arial"/>
          <w:sz w:val="24"/>
          <w:szCs w:val="24"/>
        </w:rPr>
        <w:t xml:space="preserve"> </w:t>
      </w:r>
      <w:proofErr w:type="gramStart"/>
      <w:r w:rsidR="00232DEF">
        <w:rPr>
          <w:rFonts w:ascii="Arial" w:eastAsia="Times New Roman" w:hAnsi="Arial" w:cs="Arial"/>
          <w:sz w:val="24"/>
          <w:szCs w:val="24"/>
        </w:rPr>
        <w:t>f</w:t>
      </w:r>
      <w:r>
        <w:rPr>
          <w:rFonts w:ascii="Arial" w:eastAsia="Times New Roman" w:hAnsi="Arial" w:cs="Arial"/>
          <w:sz w:val="24"/>
          <w:szCs w:val="24"/>
        </w:rPr>
        <w:t xml:space="preserve">.  </w:t>
      </w:r>
      <w:r w:rsidR="004126A3" w:rsidRPr="002A0529">
        <w:rPr>
          <w:rFonts w:ascii="Arial" w:eastAsia="Times New Roman" w:hAnsi="Arial" w:cs="Arial"/>
          <w:sz w:val="24"/>
          <w:szCs w:val="24"/>
        </w:rPr>
        <w:t>The</w:t>
      </w:r>
      <w:proofErr w:type="gramEnd"/>
      <w:r w:rsidR="004126A3" w:rsidRPr="002A0529">
        <w:rPr>
          <w:rFonts w:ascii="Arial" w:eastAsia="Times New Roman" w:hAnsi="Arial" w:cs="Arial"/>
          <w:sz w:val="24"/>
          <w:szCs w:val="24"/>
        </w:rPr>
        <w:t xml:space="preserve"> </w:t>
      </w:r>
      <w:r w:rsidR="004126A3" w:rsidRPr="001825CF">
        <w:rPr>
          <w:rFonts w:ascii="Arial" w:eastAsia="Times New Roman" w:hAnsi="Arial" w:cs="Arial"/>
          <w:b/>
          <w:sz w:val="24"/>
          <w:szCs w:val="24"/>
        </w:rPr>
        <w:t>Treasurer</w:t>
      </w:r>
      <w:r w:rsidR="004126A3" w:rsidRPr="002A0529">
        <w:rPr>
          <w:rFonts w:ascii="Arial" w:eastAsia="Times New Roman" w:hAnsi="Arial" w:cs="Arial"/>
          <w:sz w:val="24"/>
          <w:szCs w:val="24"/>
        </w:rPr>
        <w:t xml:space="preserve"> shall</w:t>
      </w:r>
      <w:r w:rsidR="009F0053" w:rsidRPr="002A0529">
        <w:rPr>
          <w:rFonts w:ascii="Arial" w:eastAsia="Times New Roman" w:hAnsi="Arial" w:cs="Arial"/>
          <w:sz w:val="24"/>
          <w:szCs w:val="24"/>
        </w:rPr>
        <w:t>:</w:t>
      </w:r>
      <w:r w:rsidR="004977AE" w:rsidRPr="002A0529">
        <w:rPr>
          <w:rFonts w:ascii="Arial" w:eastAsia="Times New Roman" w:hAnsi="Arial" w:cs="Arial"/>
          <w:sz w:val="24"/>
          <w:szCs w:val="24"/>
        </w:rPr>
        <w:t xml:space="preserve">  </w:t>
      </w:r>
    </w:p>
    <w:p w:rsidR="00232DEF" w:rsidRPr="007E5F6E"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(1)  </w:t>
      </w:r>
      <w:r w:rsidR="0069440B" w:rsidRPr="007E5F6E">
        <w:rPr>
          <w:rFonts w:ascii="Arial" w:eastAsia="Times New Roman" w:hAnsi="Arial" w:cs="Arial"/>
          <w:sz w:val="24"/>
          <w:szCs w:val="24"/>
        </w:rPr>
        <w:t>H</w:t>
      </w:r>
      <w:r w:rsidR="00232DEF" w:rsidRPr="007E5F6E">
        <w:rPr>
          <w:rFonts w:ascii="Arial" w:eastAsia="Times New Roman" w:hAnsi="Arial" w:cs="Arial"/>
          <w:sz w:val="24"/>
          <w:szCs w:val="24"/>
        </w:rPr>
        <w:t>ave fiduciary responsibilities for the chapter funds entrusted to their care.  The collecting, disbursing, and accounting for funds will be in accordance with generally accepted accounting principles.</w:t>
      </w:r>
    </w:p>
    <w:p w:rsidR="00BE4A14" w:rsidRPr="007E5F6E"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(2)  </w:t>
      </w:r>
      <w:r w:rsidR="009F0053" w:rsidRPr="007E5F6E">
        <w:rPr>
          <w:rFonts w:ascii="Arial" w:eastAsia="Times New Roman" w:hAnsi="Arial" w:cs="Arial"/>
          <w:sz w:val="24"/>
          <w:szCs w:val="24"/>
        </w:rPr>
        <w:t>R</w:t>
      </w:r>
      <w:r w:rsidR="004126A3" w:rsidRPr="007E5F6E">
        <w:rPr>
          <w:rFonts w:ascii="Arial" w:eastAsia="Times New Roman" w:hAnsi="Arial" w:cs="Arial"/>
          <w:sz w:val="24"/>
          <w:szCs w:val="24"/>
        </w:rPr>
        <w:t>eceive</w:t>
      </w:r>
      <w:r w:rsidR="00075F22" w:rsidRPr="007E5F6E">
        <w:rPr>
          <w:rFonts w:ascii="Arial" w:eastAsia="Times New Roman" w:hAnsi="Arial" w:cs="Arial"/>
          <w:sz w:val="24"/>
          <w:szCs w:val="24"/>
        </w:rPr>
        <w:t>,</w:t>
      </w:r>
      <w:r w:rsidR="004126A3" w:rsidRPr="007E5F6E">
        <w:rPr>
          <w:rFonts w:ascii="Arial" w:eastAsia="Times New Roman" w:hAnsi="Arial" w:cs="Arial"/>
          <w:sz w:val="24"/>
          <w:szCs w:val="24"/>
        </w:rPr>
        <w:t xml:space="preserve"> de</w:t>
      </w:r>
      <w:r w:rsidR="007F6B74" w:rsidRPr="007E5F6E">
        <w:rPr>
          <w:rFonts w:ascii="Arial" w:eastAsia="Times New Roman" w:hAnsi="Arial" w:cs="Arial"/>
          <w:sz w:val="24"/>
          <w:szCs w:val="24"/>
        </w:rPr>
        <w:t>posit</w:t>
      </w:r>
      <w:r w:rsidR="00075F22" w:rsidRPr="007E5F6E">
        <w:rPr>
          <w:rFonts w:ascii="Arial" w:eastAsia="Times New Roman" w:hAnsi="Arial" w:cs="Arial"/>
          <w:sz w:val="24"/>
          <w:szCs w:val="24"/>
        </w:rPr>
        <w:t xml:space="preserve">, and maintain all monies of the Chapter in local financial institutions consistent with generally accepted accounting principles, and pay the Chapter’s </w:t>
      </w:r>
      <w:r w:rsidR="004126A3" w:rsidRPr="007E5F6E">
        <w:rPr>
          <w:rFonts w:ascii="Arial" w:eastAsia="Times New Roman" w:hAnsi="Arial" w:cs="Arial"/>
          <w:sz w:val="24"/>
          <w:szCs w:val="24"/>
        </w:rPr>
        <w:t>debts as approved</w:t>
      </w:r>
      <w:r w:rsidR="007F6B74" w:rsidRPr="007E5F6E">
        <w:rPr>
          <w:rFonts w:ascii="Arial" w:eastAsia="Times New Roman" w:hAnsi="Arial" w:cs="Arial"/>
          <w:sz w:val="24"/>
          <w:szCs w:val="24"/>
        </w:rPr>
        <w:t xml:space="preserve"> and </w:t>
      </w:r>
      <w:r w:rsidR="004126A3" w:rsidRPr="007E5F6E">
        <w:rPr>
          <w:rFonts w:ascii="Arial" w:eastAsia="Times New Roman" w:hAnsi="Arial" w:cs="Arial"/>
          <w:sz w:val="24"/>
          <w:szCs w:val="24"/>
        </w:rPr>
        <w:t>within the amended budget</w:t>
      </w:r>
      <w:r w:rsidR="007F6B74" w:rsidRPr="007E5F6E">
        <w:rPr>
          <w:rFonts w:ascii="Arial" w:eastAsia="Times New Roman" w:hAnsi="Arial" w:cs="Arial"/>
          <w:sz w:val="24"/>
          <w:szCs w:val="24"/>
        </w:rPr>
        <w:t>.</w:t>
      </w:r>
    </w:p>
    <w:p w:rsidR="00BE4A14" w:rsidRPr="007E5F6E"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(3)  </w:t>
      </w:r>
      <w:r w:rsidR="003D2A97" w:rsidRPr="007E5F6E">
        <w:rPr>
          <w:rFonts w:ascii="Arial" w:eastAsia="Times New Roman" w:hAnsi="Arial" w:cs="Arial"/>
          <w:sz w:val="24"/>
          <w:szCs w:val="24"/>
        </w:rPr>
        <w:t>Process disbursements within 5 workdays of each properly approved request.</w:t>
      </w:r>
    </w:p>
    <w:p w:rsidR="00BE4A14" w:rsidRPr="007E5F6E"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(4)  </w:t>
      </w:r>
      <w:r w:rsidR="003D2A97" w:rsidRPr="007E5F6E">
        <w:rPr>
          <w:rFonts w:ascii="Arial" w:eastAsia="Times New Roman" w:hAnsi="Arial" w:cs="Arial"/>
          <w:sz w:val="24"/>
          <w:szCs w:val="24"/>
        </w:rPr>
        <w:t>Provide written guidance on collecti</w:t>
      </w:r>
      <w:r w:rsidR="00F61AEE" w:rsidRPr="007E5F6E">
        <w:rPr>
          <w:rFonts w:ascii="Arial" w:eastAsia="Times New Roman" w:hAnsi="Arial" w:cs="Arial"/>
          <w:sz w:val="24"/>
          <w:szCs w:val="24"/>
        </w:rPr>
        <w:t>o</w:t>
      </w:r>
      <w:r w:rsidR="003D2A97" w:rsidRPr="007E5F6E">
        <w:rPr>
          <w:rFonts w:ascii="Arial" w:eastAsia="Times New Roman" w:hAnsi="Arial" w:cs="Arial"/>
          <w:sz w:val="24"/>
          <w:szCs w:val="24"/>
        </w:rPr>
        <w:t>n</w:t>
      </w:r>
      <w:r w:rsidR="00F61AEE" w:rsidRPr="007E5F6E">
        <w:rPr>
          <w:rFonts w:ascii="Arial" w:eastAsia="Times New Roman" w:hAnsi="Arial" w:cs="Arial"/>
          <w:sz w:val="24"/>
          <w:szCs w:val="24"/>
        </w:rPr>
        <w:t>s</w:t>
      </w:r>
      <w:r w:rsidR="003D2A97" w:rsidRPr="007E5F6E">
        <w:rPr>
          <w:rFonts w:ascii="Arial" w:eastAsia="Times New Roman" w:hAnsi="Arial" w:cs="Arial"/>
          <w:sz w:val="24"/>
          <w:szCs w:val="24"/>
        </w:rPr>
        <w:t>, deposit</w:t>
      </w:r>
      <w:r w:rsidR="00F61AEE" w:rsidRPr="007E5F6E">
        <w:rPr>
          <w:rFonts w:ascii="Arial" w:eastAsia="Times New Roman" w:hAnsi="Arial" w:cs="Arial"/>
          <w:sz w:val="24"/>
          <w:szCs w:val="24"/>
        </w:rPr>
        <w:t>s</w:t>
      </w:r>
      <w:r w:rsidR="003D2A97" w:rsidRPr="007E5F6E">
        <w:rPr>
          <w:rFonts w:ascii="Arial" w:eastAsia="Times New Roman" w:hAnsi="Arial" w:cs="Arial"/>
          <w:sz w:val="24"/>
          <w:szCs w:val="24"/>
        </w:rPr>
        <w:t>, and disbursement</w:t>
      </w:r>
      <w:r w:rsidR="00F61AEE" w:rsidRPr="007E5F6E">
        <w:rPr>
          <w:rFonts w:ascii="Arial" w:eastAsia="Times New Roman" w:hAnsi="Arial" w:cs="Arial"/>
          <w:sz w:val="24"/>
          <w:szCs w:val="24"/>
        </w:rPr>
        <w:t xml:space="preserve"> request</w:t>
      </w:r>
      <w:r w:rsidR="003D2A97" w:rsidRPr="007E5F6E">
        <w:rPr>
          <w:rFonts w:ascii="Arial" w:eastAsia="Times New Roman" w:hAnsi="Arial" w:cs="Arial"/>
          <w:sz w:val="24"/>
          <w:szCs w:val="24"/>
        </w:rPr>
        <w:t>s (payments or reimbursements) to all voting and appointed Executive Board members and to any other personnel who volunteer to host luncheons, training events, community service functions, and any other activities involving Chapter funds.</w:t>
      </w:r>
    </w:p>
    <w:p w:rsidR="00BE4A14" w:rsidRPr="007E5F6E"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(5)  </w:t>
      </w:r>
      <w:r w:rsidR="007F6B74" w:rsidRPr="007E5F6E">
        <w:rPr>
          <w:rFonts w:ascii="Arial" w:eastAsia="Times New Roman" w:hAnsi="Arial" w:cs="Arial"/>
          <w:sz w:val="24"/>
          <w:szCs w:val="24"/>
        </w:rPr>
        <w:t>M</w:t>
      </w:r>
      <w:r w:rsidR="004126A3" w:rsidRPr="007E5F6E">
        <w:rPr>
          <w:rFonts w:ascii="Arial" w:eastAsia="Times New Roman" w:hAnsi="Arial" w:cs="Arial"/>
          <w:sz w:val="24"/>
          <w:szCs w:val="24"/>
        </w:rPr>
        <w:t xml:space="preserve">aintain </w:t>
      </w:r>
      <w:r w:rsidR="00075F22" w:rsidRPr="007E5F6E">
        <w:rPr>
          <w:rFonts w:ascii="Arial" w:eastAsia="Times New Roman" w:hAnsi="Arial" w:cs="Arial"/>
          <w:sz w:val="24"/>
          <w:szCs w:val="24"/>
        </w:rPr>
        <w:t xml:space="preserve">the Chapter’s </w:t>
      </w:r>
      <w:r w:rsidR="004126A3" w:rsidRPr="007E5F6E">
        <w:rPr>
          <w:rFonts w:ascii="Arial" w:eastAsia="Times New Roman" w:hAnsi="Arial" w:cs="Arial"/>
          <w:sz w:val="24"/>
          <w:szCs w:val="24"/>
        </w:rPr>
        <w:t>book of accounts</w:t>
      </w:r>
      <w:r w:rsidR="00075F22" w:rsidRPr="007E5F6E">
        <w:rPr>
          <w:rFonts w:ascii="Arial" w:eastAsia="Times New Roman" w:hAnsi="Arial" w:cs="Arial"/>
          <w:sz w:val="24"/>
          <w:szCs w:val="24"/>
        </w:rPr>
        <w:t xml:space="preserve"> and make </w:t>
      </w:r>
      <w:r w:rsidR="004126A3" w:rsidRPr="007E5F6E">
        <w:rPr>
          <w:rFonts w:ascii="Arial" w:eastAsia="Times New Roman" w:hAnsi="Arial" w:cs="Arial"/>
          <w:sz w:val="24"/>
          <w:szCs w:val="24"/>
        </w:rPr>
        <w:t xml:space="preserve">appropriate reports on the Chapter’s financial conditions and operations to the </w:t>
      </w:r>
      <w:r w:rsidR="007C0A83" w:rsidRPr="007E5F6E">
        <w:rPr>
          <w:rFonts w:ascii="Arial" w:eastAsia="Times New Roman" w:hAnsi="Arial" w:cs="Arial"/>
          <w:sz w:val="24"/>
          <w:szCs w:val="24"/>
        </w:rPr>
        <w:t>Executive Board</w:t>
      </w:r>
      <w:r w:rsidR="009E5D66" w:rsidRPr="007E5F6E">
        <w:rPr>
          <w:rFonts w:ascii="Arial" w:eastAsia="Times New Roman" w:hAnsi="Arial" w:cs="Arial"/>
          <w:sz w:val="24"/>
          <w:szCs w:val="24"/>
        </w:rPr>
        <w:t xml:space="preserve"> </w:t>
      </w:r>
      <w:r w:rsidR="003D2A97" w:rsidRPr="007E5F6E">
        <w:rPr>
          <w:rFonts w:ascii="Arial" w:eastAsia="Times New Roman" w:hAnsi="Arial" w:cs="Arial"/>
          <w:sz w:val="24"/>
          <w:szCs w:val="24"/>
        </w:rPr>
        <w:t xml:space="preserve">at least </w:t>
      </w:r>
      <w:r w:rsidR="00D07ED7" w:rsidRPr="007E5F6E">
        <w:rPr>
          <w:rFonts w:ascii="Arial" w:eastAsia="Times New Roman" w:hAnsi="Arial" w:cs="Arial"/>
          <w:sz w:val="24"/>
          <w:szCs w:val="24"/>
        </w:rPr>
        <w:t>quarter</w:t>
      </w:r>
      <w:r w:rsidR="009E5D66" w:rsidRPr="007E5F6E">
        <w:rPr>
          <w:rFonts w:ascii="Arial" w:eastAsia="Times New Roman" w:hAnsi="Arial" w:cs="Arial"/>
          <w:sz w:val="24"/>
          <w:szCs w:val="24"/>
        </w:rPr>
        <w:t>ly</w:t>
      </w:r>
      <w:r w:rsidR="007F6B74" w:rsidRPr="007E5F6E">
        <w:rPr>
          <w:rFonts w:ascii="Arial" w:eastAsia="Times New Roman" w:hAnsi="Arial" w:cs="Arial"/>
          <w:sz w:val="24"/>
          <w:szCs w:val="24"/>
        </w:rPr>
        <w:t>.</w:t>
      </w:r>
    </w:p>
    <w:p w:rsidR="00BE4A14" w:rsidRPr="007E5F6E"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lastRenderedPageBreak/>
        <w:t xml:space="preserve">(6)  </w:t>
      </w:r>
      <w:r w:rsidR="007F6B74" w:rsidRPr="007E5F6E">
        <w:rPr>
          <w:rFonts w:ascii="Arial" w:eastAsia="Times New Roman" w:hAnsi="Arial" w:cs="Arial"/>
          <w:sz w:val="24"/>
          <w:szCs w:val="24"/>
        </w:rPr>
        <w:t>C</w:t>
      </w:r>
      <w:r w:rsidR="004126A3" w:rsidRPr="007E5F6E">
        <w:rPr>
          <w:rFonts w:ascii="Arial" w:eastAsia="Times New Roman" w:hAnsi="Arial" w:cs="Arial"/>
          <w:sz w:val="24"/>
          <w:szCs w:val="24"/>
        </w:rPr>
        <w:t xml:space="preserve">oordinate with the chapter auditor for </w:t>
      </w:r>
      <w:r w:rsidR="000E097A" w:rsidRPr="007E5F6E">
        <w:rPr>
          <w:rFonts w:ascii="Arial" w:eastAsia="Times New Roman" w:hAnsi="Arial" w:cs="Arial"/>
          <w:sz w:val="24"/>
          <w:szCs w:val="24"/>
        </w:rPr>
        <w:t xml:space="preserve">monthly bank reconciliations, as well as </w:t>
      </w:r>
      <w:r w:rsidR="003D2A97" w:rsidRPr="007E5F6E">
        <w:rPr>
          <w:rFonts w:ascii="Arial" w:eastAsia="Times New Roman" w:hAnsi="Arial" w:cs="Arial"/>
          <w:sz w:val="24"/>
          <w:szCs w:val="24"/>
        </w:rPr>
        <w:t xml:space="preserve">quarterly and </w:t>
      </w:r>
      <w:r w:rsidR="004126A3" w:rsidRPr="007E5F6E">
        <w:rPr>
          <w:rFonts w:ascii="Arial" w:eastAsia="Times New Roman" w:hAnsi="Arial" w:cs="Arial"/>
          <w:sz w:val="24"/>
          <w:szCs w:val="24"/>
        </w:rPr>
        <w:t>end-of-year audits of the chapter’s accounts.</w:t>
      </w:r>
    </w:p>
    <w:p w:rsidR="00BE4A14" w:rsidRPr="007E5F6E"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(7)  </w:t>
      </w:r>
      <w:r w:rsidR="004126A3" w:rsidRPr="007E5F6E">
        <w:rPr>
          <w:rFonts w:ascii="Arial" w:eastAsia="Times New Roman" w:hAnsi="Arial" w:cs="Arial"/>
          <w:sz w:val="24"/>
          <w:szCs w:val="24"/>
        </w:rPr>
        <w:t>Prepare and submit chapter tax returns</w:t>
      </w:r>
      <w:r w:rsidR="009E5D66" w:rsidRPr="007E5F6E">
        <w:rPr>
          <w:rFonts w:ascii="Arial" w:eastAsia="Times New Roman" w:hAnsi="Arial" w:cs="Arial"/>
          <w:sz w:val="24"/>
          <w:szCs w:val="24"/>
        </w:rPr>
        <w:t xml:space="preserve"> (and extension requests, if needed)</w:t>
      </w:r>
      <w:r w:rsidR="004126A3" w:rsidRPr="007E5F6E">
        <w:rPr>
          <w:rFonts w:ascii="Arial" w:eastAsia="Times New Roman" w:hAnsi="Arial" w:cs="Arial"/>
          <w:sz w:val="24"/>
          <w:szCs w:val="24"/>
        </w:rPr>
        <w:t>.</w:t>
      </w:r>
    </w:p>
    <w:p w:rsidR="00E754EB" w:rsidRPr="00F61AEE" w:rsidRDefault="00256499" w:rsidP="00256499">
      <w:pPr>
        <w:pStyle w:val="ListParagraph"/>
        <w:spacing w:before="100" w:beforeAutospacing="1" w:after="240" w:line="240" w:lineRule="auto"/>
        <w:ind w:left="0"/>
        <w:contextualSpacing w:val="0"/>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g.  </w:t>
      </w:r>
      <w:r w:rsidR="00E754EB" w:rsidRPr="001825CF">
        <w:rPr>
          <w:rFonts w:ascii="Arial" w:eastAsia="Times New Roman" w:hAnsi="Arial" w:cs="Arial"/>
          <w:sz w:val="24"/>
          <w:szCs w:val="24"/>
        </w:rPr>
        <w:t>The</w:t>
      </w:r>
      <w:proofErr w:type="gramEnd"/>
      <w:r w:rsidR="00E754EB" w:rsidRPr="001825CF">
        <w:rPr>
          <w:rFonts w:ascii="Arial" w:eastAsia="Times New Roman" w:hAnsi="Arial" w:cs="Arial"/>
          <w:sz w:val="24"/>
          <w:szCs w:val="24"/>
        </w:rPr>
        <w:t xml:space="preserve"> </w:t>
      </w:r>
      <w:r w:rsidR="00E754EB" w:rsidRPr="00256499">
        <w:rPr>
          <w:rFonts w:ascii="Arial" w:eastAsia="Times New Roman" w:hAnsi="Arial" w:cs="Arial"/>
          <w:b/>
          <w:sz w:val="24"/>
          <w:szCs w:val="24"/>
        </w:rPr>
        <w:t>Alternate Treasurer</w:t>
      </w:r>
      <w:r w:rsidR="00E754EB" w:rsidRPr="001825CF">
        <w:rPr>
          <w:rFonts w:ascii="Arial" w:eastAsia="Times New Roman" w:hAnsi="Arial" w:cs="Arial"/>
          <w:sz w:val="24"/>
          <w:szCs w:val="24"/>
        </w:rPr>
        <w:t xml:space="preserve"> shall perform the duties of the Treasurer during his/her absence</w:t>
      </w:r>
      <w:r w:rsidR="00E754EB" w:rsidRPr="00F61AEE">
        <w:rPr>
          <w:rFonts w:ascii="Arial" w:eastAsia="Times New Roman" w:hAnsi="Arial" w:cs="Arial"/>
          <w:sz w:val="24"/>
          <w:szCs w:val="24"/>
        </w:rPr>
        <w:t>.</w:t>
      </w:r>
      <w:r w:rsidR="003D2A97" w:rsidRPr="00F61AEE">
        <w:rPr>
          <w:rFonts w:ascii="Arial" w:eastAsia="Times New Roman" w:hAnsi="Arial" w:cs="Arial"/>
          <w:sz w:val="24"/>
          <w:szCs w:val="24"/>
        </w:rPr>
        <w:t xml:space="preserve"> </w:t>
      </w:r>
    </w:p>
    <w:p w:rsidR="000E097A" w:rsidRPr="00471F64" w:rsidRDefault="001825CF" w:rsidP="00F61AEE">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h.  </w:t>
      </w:r>
      <w:r w:rsidR="004126A3" w:rsidRPr="00471F64">
        <w:rPr>
          <w:rFonts w:ascii="Arial" w:eastAsia="Times New Roman" w:hAnsi="Arial" w:cs="Arial"/>
          <w:sz w:val="24"/>
          <w:szCs w:val="24"/>
        </w:rPr>
        <w:t>The</w:t>
      </w:r>
      <w:proofErr w:type="gramEnd"/>
      <w:r w:rsidR="004126A3" w:rsidRPr="00471F64">
        <w:rPr>
          <w:rFonts w:ascii="Arial" w:eastAsia="Times New Roman" w:hAnsi="Arial" w:cs="Arial"/>
          <w:sz w:val="24"/>
          <w:szCs w:val="24"/>
        </w:rPr>
        <w:t xml:space="preserve"> </w:t>
      </w:r>
      <w:r w:rsidR="004126A3" w:rsidRPr="00471F64">
        <w:rPr>
          <w:rFonts w:ascii="Arial" w:eastAsia="Times New Roman" w:hAnsi="Arial" w:cs="Arial"/>
          <w:b/>
          <w:sz w:val="24"/>
          <w:szCs w:val="24"/>
        </w:rPr>
        <w:t>General Counsel</w:t>
      </w:r>
      <w:r w:rsidR="004126A3" w:rsidRPr="00471F64">
        <w:rPr>
          <w:rFonts w:ascii="Arial" w:eastAsia="Times New Roman" w:hAnsi="Arial" w:cs="Arial"/>
          <w:sz w:val="24"/>
          <w:szCs w:val="24"/>
        </w:rPr>
        <w:t xml:space="preserve"> shall</w:t>
      </w:r>
      <w:r w:rsidR="000E097A" w:rsidRPr="00471F64">
        <w:rPr>
          <w:rFonts w:ascii="Arial" w:eastAsia="Times New Roman" w:hAnsi="Arial" w:cs="Arial"/>
          <w:sz w:val="24"/>
          <w:szCs w:val="24"/>
        </w:rPr>
        <w:t>:</w:t>
      </w:r>
    </w:p>
    <w:p w:rsidR="00BE4A14" w:rsidRPr="007E5F6E"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(1)  </w:t>
      </w:r>
      <w:r w:rsidR="000E097A" w:rsidRPr="007E5F6E">
        <w:rPr>
          <w:rFonts w:ascii="Arial" w:eastAsia="Times New Roman" w:hAnsi="Arial" w:cs="Arial"/>
          <w:sz w:val="24"/>
          <w:szCs w:val="24"/>
        </w:rPr>
        <w:t>A</w:t>
      </w:r>
      <w:r w:rsidR="004126A3" w:rsidRPr="007E5F6E">
        <w:rPr>
          <w:rFonts w:ascii="Arial" w:eastAsia="Times New Roman" w:hAnsi="Arial" w:cs="Arial"/>
          <w:sz w:val="24"/>
          <w:szCs w:val="24"/>
        </w:rPr>
        <w:t xml:space="preserve">dvise the </w:t>
      </w:r>
      <w:r w:rsidR="007C0A83" w:rsidRPr="007E5F6E">
        <w:rPr>
          <w:rFonts w:ascii="Arial" w:eastAsia="Times New Roman" w:hAnsi="Arial" w:cs="Arial"/>
          <w:sz w:val="24"/>
          <w:szCs w:val="24"/>
        </w:rPr>
        <w:t>Executive Board</w:t>
      </w:r>
      <w:r w:rsidR="004126A3" w:rsidRPr="007E5F6E">
        <w:rPr>
          <w:rFonts w:ascii="Arial" w:eastAsia="Times New Roman" w:hAnsi="Arial" w:cs="Arial"/>
          <w:sz w:val="24"/>
          <w:szCs w:val="24"/>
        </w:rPr>
        <w:t xml:space="preserve"> in legal matters pertaining to the Chapter</w:t>
      </w:r>
      <w:r w:rsidR="00404029" w:rsidRPr="007E5F6E">
        <w:rPr>
          <w:rFonts w:ascii="Arial" w:eastAsia="Times New Roman" w:hAnsi="Arial" w:cs="Arial"/>
          <w:sz w:val="24"/>
          <w:szCs w:val="24"/>
        </w:rPr>
        <w:t xml:space="preserve">, and request </w:t>
      </w:r>
      <w:r w:rsidR="004C1184" w:rsidRPr="007E5F6E">
        <w:rPr>
          <w:rFonts w:ascii="Arial" w:eastAsia="Times New Roman" w:hAnsi="Arial" w:cs="Arial"/>
          <w:sz w:val="24"/>
          <w:szCs w:val="24"/>
        </w:rPr>
        <w:t xml:space="preserve">guidance </w:t>
      </w:r>
      <w:r w:rsidR="007D2986" w:rsidRPr="007E5F6E">
        <w:rPr>
          <w:rFonts w:ascii="Arial" w:eastAsia="Times New Roman" w:hAnsi="Arial" w:cs="Arial"/>
          <w:sz w:val="24"/>
          <w:szCs w:val="24"/>
        </w:rPr>
        <w:t xml:space="preserve">on legal issues </w:t>
      </w:r>
      <w:r w:rsidR="004C1184" w:rsidRPr="007E5F6E">
        <w:rPr>
          <w:rFonts w:ascii="Arial" w:eastAsia="Times New Roman" w:hAnsi="Arial" w:cs="Arial"/>
          <w:sz w:val="24"/>
          <w:szCs w:val="24"/>
        </w:rPr>
        <w:t>from the National General Counsel, if needed.</w:t>
      </w:r>
    </w:p>
    <w:p w:rsidR="00BE4A14" w:rsidRPr="007E5F6E"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(2)  </w:t>
      </w:r>
      <w:r w:rsidR="000E097A" w:rsidRPr="007E5F6E">
        <w:rPr>
          <w:rFonts w:ascii="Arial" w:eastAsia="Times New Roman" w:hAnsi="Arial" w:cs="Arial"/>
          <w:sz w:val="24"/>
          <w:szCs w:val="24"/>
        </w:rPr>
        <w:t>M</w:t>
      </w:r>
      <w:r w:rsidR="004126A3" w:rsidRPr="007E5F6E">
        <w:rPr>
          <w:rFonts w:ascii="Arial" w:eastAsia="Times New Roman" w:hAnsi="Arial" w:cs="Arial"/>
          <w:sz w:val="24"/>
          <w:szCs w:val="24"/>
        </w:rPr>
        <w:t xml:space="preserve">aintain </w:t>
      </w:r>
      <w:r w:rsidR="005B6475" w:rsidRPr="007E5F6E">
        <w:rPr>
          <w:rFonts w:ascii="Arial" w:eastAsia="Times New Roman" w:hAnsi="Arial" w:cs="Arial"/>
          <w:sz w:val="24"/>
          <w:szCs w:val="24"/>
        </w:rPr>
        <w:t xml:space="preserve">the </w:t>
      </w:r>
      <w:r w:rsidR="004126A3" w:rsidRPr="007E5F6E">
        <w:rPr>
          <w:rFonts w:ascii="Arial" w:eastAsia="Times New Roman" w:hAnsi="Arial" w:cs="Arial"/>
          <w:sz w:val="24"/>
          <w:szCs w:val="24"/>
        </w:rPr>
        <w:t xml:space="preserve">current </w:t>
      </w:r>
      <w:r w:rsidR="009D5F2C" w:rsidRPr="007E5F6E">
        <w:rPr>
          <w:rFonts w:ascii="Arial" w:eastAsia="Times New Roman" w:hAnsi="Arial" w:cs="Arial"/>
          <w:sz w:val="24"/>
          <w:szCs w:val="24"/>
        </w:rPr>
        <w:t>Constitution and Bylaws</w:t>
      </w:r>
      <w:r w:rsidR="00404029" w:rsidRPr="007E5F6E">
        <w:rPr>
          <w:rFonts w:ascii="Arial" w:eastAsia="Times New Roman" w:hAnsi="Arial" w:cs="Arial"/>
          <w:sz w:val="24"/>
          <w:szCs w:val="24"/>
        </w:rPr>
        <w:t>, and ensure Chapter business is conducted in conformance with them</w:t>
      </w:r>
      <w:r w:rsidR="004126A3" w:rsidRPr="007E5F6E">
        <w:rPr>
          <w:rFonts w:ascii="Arial" w:eastAsia="Times New Roman" w:hAnsi="Arial" w:cs="Arial"/>
          <w:sz w:val="24"/>
          <w:szCs w:val="24"/>
        </w:rPr>
        <w:t>.</w:t>
      </w:r>
      <w:r w:rsidR="000E097A" w:rsidRPr="007E5F6E">
        <w:rPr>
          <w:rFonts w:ascii="Arial" w:eastAsia="Times New Roman" w:hAnsi="Arial" w:cs="Arial"/>
          <w:sz w:val="24"/>
          <w:szCs w:val="24"/>
        </w:rPr>
        <w:t xml:space="preserve">  </w:t>
      </w:r>
    </w:p>
    <w:p w:rsidR="00BE4A14" w:rsidRPr="007E5F6E"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(3)  </w:t>
      </w:r>
      <w:r w:rsidR="000E097A" w:rsidRPr="007E5F6E">
        <w:rPr>
          <w:rFonts w:ascii="Arial" w:eastAsia="Times New Roman" w:hAnsi="Arial" w:cs="Arial"/>
          <w:sz w:val="24"/>
          <w:szCs w:val="24"/>
        </w:rPr>
        <w:t xml:space="preserve">Review the Constitution and Bylaws at least annually, and submit proposed changes to the Executive Board for approval.  A committee may be appointed to assist with this review, if </w:t>
      </w:r>
      <w:r w:rsidR="004C1184" w:rsidRPr="007E5F6E">
        <w:rPr>
          <w:rFonts w:ascii="Arial" w:eastAsia="Times New Roman" w:hAnsi="Arial" w:cs="Arial"/>
          <w:sz w:val="24"/>
          <w:szCs w:val="24"/>
        </w:rPr>
        <w:t>deemed necessary</w:t>
      </w:r>
      <w:r w:rsidR="000E097A" w:rsidRPr="007E5F6E">
        <w:rPr>
          <w:rFonts w:ascii="Arial" w:eastAsia="Times New Roman" w:hAnsi="Arial" w:cs="Arial"/>
          <w:sz w:val="24"/>
          <w:szCs w:val="24"/>
        </w:rPr>
        <w:t>.</w:t>
      </w:r>
    </w:p>
    <w:p w:rsidR="00BE4A14" w:rsidRPr="007E5F6E"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(4)  </w:t>
      </w:r>
      <w:r w:rsidR="007D2986" w:rsidRPr="007E5F6E">
        <w:rPr>
          <w:rFonts w:ascii="Arial" w:eastAsia="Times New Roman" w:hAnsi="Arial" w:cs="Arial"/>
          <w:sz w:val="24"/>
          <w:szCs w:val="24"/>
        </w:rPr>
        <w:t xml:space="preserve">Ensure Executive Board meetings follow the provisions established by Roberts Rules of Order, newly revised, in all cases applicable and </w:t>
      </w:r>
      <w:r w:rsidR="00072F7C" w:rsidRPr="007E5F6E">
        <w:rPr>
          <w:rFonts w:ascii="Arial" w:eastAsia="Times New Roman" w:hAnsi="Arial" w:cs="Arial"/>
          <w:sz w:val="24"/>
          <w:szCs w:val="24"/>
        </w:rPr>
        <w:t xml:space="preserve">consistent </w:t>
      </w:r>
      <w:r w:rsidR="007D2986" w:rsidRPr="007E5F6E">
        <w:rPr>
          <w:rFonts w:ascii="Arial" w:eastAsia="Times New Roman" w:hAnsi="Arial" w:cs="Arial"/>
          <w:sz w:val="24"/>
          <w:szCs w:val="24"/>
        </w:rPr>
        <w:t>with the National or Chapter’s Constitution and Bylaws or any special rules of order the Chapter may adopt.</w:t>
      </w:r>
    </w:p>
    <w:p w:rsidR="0069440B" w:rsidRDefault="007A16BE" w:rsidP="007D2986">
      <w:pPr>
        <w:spacing w:before="100" w:beforeAutospacing="1" w:after="240" w:line="240" w:lineRule="auto"/>
        <w:rPr>
          <w:rFonts w:ascii="Arial" w:eastAsia="Times New Roman" w:hAnsi="Arial" w:cs="Arial"/>
          <w:sz w:val="24"/>
          <w:szCs w:val="24"/>
          <w:shd w:val="clear" w:color="auto" w:fill="FFFFFF" w:themeFill="background1"/>
        </w:rPr>
      </w:pPr>
      <w:proofErr w:type="gramStart"/>
      <w:r w:rsidRPr="000E097A">
        <w:rPr>
          <w:rFonts w:ascii="Arial" w:eastAsia="Times New Roman" w:hAnsi="Arial" w:cs="Arial"/>
          <w:sz w:val="24"/>
          <w:szCs w:val="24"/>
          <w:u w:val="single"/>
        </w:rPr>
        <w:t xml:space="preserve">Section </w:t>
      </w:r>
      <w:r w:rsidR="00313036">
        <w:rPr>
          <w:rFonts w:ascii="Arial" w:eastAsia="Times New Roman" w:hAnsi="Arial" w:cs="Arial"/>
          <w:sz w:val="24"/>
          <w:szCs w:val="24"/>
          <w:u w:val="single"/>
        </w:rPr>
        <w:t>3</w:t>
      </w:r>
      <w:r w:rsidRPr="000E097A">
        <w:rPr>
          <w:rFonts w:ascii="Arial" w:eastAsia="Times New Roman" w:hAnsi="Arial" w:cs="Arial"/>
          <w:sz w:val="24"/>
          <w:szCs w:val="24"/>
          <w:u w:val="single"/>
        </w:rPr>
        <w:t>.</w:t>
      </w:r>
      <w:proofErr w:type="gramEnd"/>
      <w:r w:rsidRPr="000E097A">
        <w:rPr>
          <w:rFonts w:ascii="Arial" w:eastAsia="Times New Roman" w:hAnsi="Arial" w:cs="Arial"/>
          <w:sz w:val="24"/>
          <w:szCs w:val="24"/>
        </w:rPr>
        <w:t xml:space="preserve">  The standing </w:t>
      </w:r>
      <w:r w:rsidRPr="000E097A">
        <w:rPr>
          <w:rFonts w:ascii="Arial" w:eastAsia="Times New Roman" w:hAnsi="Arial" w:cs="Arial"/>
          <w:b/>
          <w:sz w:val="24"/>
          <w:szCs w:val="24"/>
        </w:rPr>
        <w:t>ex-officio board members</w:t>
      </w:r>
      <w:r w:rsidRPr="000E097A">
        <w:rPr>
          <w:rFonts w:ascii="Arial" w:eastAsia="Times New Roman" w:hAnsi="Arial" w:cs="Arial"/>
          <w:sz w:val="24"/>
          <w:szCs w:val="24"/>
        </w:rPr>
        <w:t xml:space="preserve"> shall be the comptrollers</w:t>
      </w:r>
      <w:r w:rsidR="004C1184">
        <w:rPr>
          <w:rFonts w:ascii="Arial" w:eastAsia="Times New Roman" w:hAnsi="Arial" w:cs="Arial"/>
          <w:sz w:val="24"/>
          <w:szCs w:val="24"/>
        </w:rPr>
        <w:t>,</w:t>
      </w:r>
      <w:r w:rsidRPr="000E097A">
        <w:rPr>
          <w:rFonts w:ascii="Arial" w:eastAsia="Times New Roman" w:hAnsi="Arial" w:cs="Arial"/>
          <w:sz w:val="24"/>
          <w:szCs w:val="24"/>
        </w:rPr>
        <w:t xml:space="preserve"> assistant comptrollers</w:t>
      </w:r>
      <w:r w:rsidR="004C1184">
        <w:rPr>
          <w:rFonts w:ascii="Arial" w:eastAsia="Times New Roman" w:hAnsi="Arial" w:cs="Arial"/>
          <w:sz w:val="24"/>
          <w:szCs w:val="24"/>
        </w:rPr>
        <w:t xml:space="preserve">, </w:t>
      </w:r>
      <w:r w:rsidR="004C1184" w:rsidRPr="0069440B">
        <w:rPr>
          <w:rFonts w:ascii="Arial" w:eastAsia="Times New Roman" w:hAnsi="Arial" w:cs="Arial"/>
          <w:sz w:val="24"/>
          <w:szCs w:val="24"/>
        </w:rPr>
        <w:t>or senior audit leadership</w:t>
      </w:r>
      <w:r w:rsidRPr="000E097A">
        <w:rPr>
          <w:rFonts w:ascii="Arial" w:eastAsia="Times New Roman" w:hAnsi="Arial" w:cs="Arial"/>
          <w:sz w:val="24"/>
          <w:szCs w:val="24"/>
        </w:rPr>
        <w:t xml:space="preserve"> (or </w:t>
      </w:r>
      <w:r w:rsidR="004C1184">
        <w:rPr>
          <w:rFonts w:ascii="Arial" w:eastAsia="Times New Roman" w:hAnsi="Arial" w:cs="Arial"/>
          <w:sz w:val="24"/>
          <w:szCs w:val="24"/>
        </w:rPr>
        <w:t xml:space="preserve">their </w:t>
      </w:r>
      <w:r w:rsidRPr="000E097A">
        <w:rPr>
          <w:rFonts w:ascii="Arial" w:eastAsia="Times New Roman" w:hAnsi="Arial" w:cs="Arial"/>
          <w:sz w:val="24"/>
          <w:szCs w:val="24"/>
        </w:rPr>
        <w:t xml:space="preserve">designees) if not already </w:t>
      </w:r>
      <w:r w:rsidR="004C1184">
        <w:rPr>
          <w:rFonts w:ascii="Arial" w:eastAsia="Times New Roman" w:hAnsi="Arial" w:cs="Arial"/>
          <w:sz w:val="24"/>
          <w:szCs w:val="24"/>
        </w:rPr>
        <w:t xml:space="preserve">serving as </w:t>
      </w:r>
      <w:r w:rsidRPr="000E097A">
        <w:rPr>
          <w:rFonts w:ascii="Arial" w:eastAsia="Times New Roman" w:hAnsi="Arial" w:cs="Arial"/>
          <w:sz w:val="24"/>
          <w:szCs w:val="24"/>
        </w:rPr>
        <w:t>President, President-</w:t>
      </w:r>
      <w:r w:rsidR="00EB1E20" w:rsidRPr="000E097A">
        <w:rPr>
          <w:rFonts w:ascii="Arial" w:eastAsia="Times New Roman" w:hAnsi="Arial" w:cs="Arial"/>
          <w:sz w:val="24"/>
          <w:szCs w:val="24"/>
        </w:rPr>
        <w:t>E</w:t>
      </w:r>
      <w:r w:rsidRPr="000E097A">
        <w:rPr>
          <w:rFonts w:ascii="Arial" w:eastAsia="Times New Roman" w:hAnsi="Arial" w:cs="Arial"/>
          <w:sz w:val="24"/>
          <w:szCs w:val="24"/>
        </w:rPr>
        <w:t>lect</w:t>
      </w:r>
      <w:r w:rsidR="00EB1E20" w:rsidRPr="000E097A">
        <w:rPr>
          <w:rFonts w:ascii="Arial" w:eastAsia="Times New Roman" w:hAnsi="Arial" w:cs="Arial"/>
          <w:sz w:val="24"/>
          <w:szCs w:val="24"/>
        </w:rPr>
        <w:t>,</w:t>
      </w:r>
      <w:r w:rsidRPr="000E097A">
        <w:rPr>
          <w:rFonts w:ascii="Arial" w:eastAsia="Times New Roman" w:hAnsi="Arial" w:cs="Arial"/>
          <w:sz w:val="24"/>
          <w:szCs w:val="24"/>
        </w:rPr>
        <w:t xml:space="preserve"> or Vice President of the Chapter.</w:t>
      </w:r>
      <w:r w:rsidR="00835B6E" w:rsidRPr="000E097A">
        <w:rPr>
          <w:rFonts w:ascii="Arial" w:eastAsia="Times New Roman" w:hAnsi="Arial" w:cs="Arial"/>
          <w:sz w:val="24"/>
          <w:szCs w:val="24"/>
        </w:rPr>
        <w:t xml:space="preserve">  They shall be responsible for developing and recommending long-range goals and serve </w:t>
      </w:r>
      <w:r w:rsidR="00835B6E" w:rsidRPr="000E097A">
        <w:rPr>
          <w:rFonts w:ascii="Arial" w:eastAsia="Times New Roman" w:hAnsi="Arial" w:cs="Arial"/>
          <w:sz w:val="24"/>
          <w:szCs w:val="24"/>
          <w:shd w:val="clear" w:color="auto" w:fill="FFFFFF" w:themeFill="background1"/>
        </w:rPr>
        <w:t>a</w:t>
      </w:r>
      <w:r w:rsidR="004977AE" w:rsidRPr="000E097A">
        <w:rPr>
          <w:rFonts w:ascii="Arial" w:eastAsia="Times New Roman" w:hAnsi="Arial" w:cs="Arial"/>
          <w:sz w:val="24"/>
          <w:szCs w:val="24"/>
          <w:shd w:val="clear" w:color="auto" w:fill="FFFFFF" w:themeFill="background1"/>
        </w:rPr>
        <w:t xml:space="preserve">s </w:t>
      </w:r>
      <w:r w:rsidR="00835B6E" w:rsidRPr="000E097A">
        <w:rPr>
          <w:rFonts w:ascii="Arial" w:eastAsia="Times New Roman" w:hAnsi="Arial" w:cs="Arial"/>
          <w:sz w:val="24"/>
          <w:szCs w:val="24"/>
          <w:shd w:val="clear" w:color="auto" w:fill="FFFFFF" w:themeFill="background1"/>
        </w:rPr>
        <w:t xml:space="preserve">advisory </w:t>
      </w:r>
      <w:r w:rsidR="00072F7C">
        <w:rPr>
          <w:rFonts w:ascii="Arial" w:eastAsia="Times New Roman" w:hAnsi="Arial" w:cs="Arial"/>
          <w:sz w:val="24"/>
          <w:szCs w:val="24"/>
          <w:shd w:val="clear" w:color="auto" w:fill="FFFFFF" w:themeFill="background1"/>
        </w:rPr>
        <w:t xml:space="preserve">non-voting </w:t>
      </w:r>
      <w:r w:rsidR="004977AE" w:rsidRPr="000E097A">
        <w:rPr>
          <w:rFonts w:ascii="Arial" w:eastAsia="Times New Roman" w:hAnsi="Arial" w:cs="Arial"/>
          <w:sz w:val="24"/>
          <w:szCs w:val="24"/>
          <w:shd w:val="clear" w:color="auto" w:fill="FFFFFF" w:themeFill="background1"/>
        </w:rPr>
        <w:t xml:space="preserve">members of the </w:t>
      </w:r>
      <w:r w:rsidR="007C0A83" w:rsidRPr="000E097A">
        <w:rPr>
          <w:rFonts w:ascii="Arial" w:eastAsia="Times New Roman" w:hAnsi="Arial" w:cs="Arial"/>
          <w:sz w:val="24"/>
          <w:szCs w:val="24"/>
          <w:shd w:val="clear" w:color="auto" w:fill="FFFFFF" w:themeFill="background1"/>
        </w:rPr>
        <w:t>Executive Board</w:t>
      </w:r>
      <w:r w:rsidR="00835B6E" w:rsidRPr="000E097A">
        <w:rPr>
          <w:rFonts w:ascii="Arial" w:eastAsia="Times New Roman" w:hAnsi="Arial" w:cs="Arial"/>
          <w:sz w:val="24"/>
          <w:szCs w:val="24"/>
          <w:shd w:val="clear" w:color="auto" w:fill="FFFFFF" w:themeFill="background1"/>
        </w:rPr>
        <w:t>, as needed.</w:t>
      </w:r>
      <w:r w:rsidR="000E097A" w:rsidRPr="000E097A">
        <w:rPr>
          <w:rFonts w:ascii="Arial" w:eastAsia="Times New Roman" w:hAnsi="Arial" w:cs="Arial"/>
          <w:sz w:val="24"/>
          <w:szCs w:val="24"/>
          <w:shd w:val="clear" w:color="auto" w:fill="FFFFFF" w:themeFill="background1"/>
        </w:rPr>
        <w:t xml:space="preserve">  </w:t>
      </w:r>
    </w:p>
    <w:p w:rsidR="002F3614" w:rsidRDefault="007A16BE" w:rsidP="007D2986">
      <w:pPr>
        <w:spacing w:before="100" w:beforeAutospacing="1" w:after="240" w:line="240" w:lineRule="auto"/>
        <w:rPr>
          <w:rFonts w:ascii="Arial" w:eastAsia="Times New Roman" w:hAnsi="Arial" w:cs="Arial"/>
          <w:sz w:val="24"/>
          <w:szCs w:val="24"/>
        </w:rPr>
      </w:pPr>
      <w:r w:rsidRPr="000E097A">
        <w:rPr>
          <w:rFonts w:ascii="Arial" w:eastAsia="Times New Roman" w:hAnsi="Arial" w:cs="Arial"/>
          <w:sz w:val="24"/>
          <w:szCs w:val="24"/>
          <w:u w:val="single"/>
          <w:shd w:val="clear" w:color="auto" w:fill="FFFFFF" w:themeFill="background1"/>
        </w:rPr>
        <w:t>Section</w:t>
      </w:r>
      <w:r w:rsidR="0069440B">
        <w:rPr>
          <w:rFonts w:ascii="Arial" w:eastAsia="Times New Roman" w:hAnsi="Arial" w:cs="Arial"/>
          <w:sz w:val="24"/>
          <w:szCs w:val="24"/>
          <w:u w:val="single"/>
          <w:shd w:val="clear" w:color="auto" w:fill="FFFFFF" w:themeFill="background1"/>
        </w:rPr>
        <w:t xml:space="preserve"> </w:t>
      </w:r>
      <w:proofErr w:type="gramStart"/>
      <w:r w:rsidR="0069440B">
        <w:rPr>
          <w:rFonts w:ascii="Arial" w:eastAsia="Times New Roman" w:hAnsi="Arial" w:cs="Arial"/>
          <w:sz w:val="24"/>
          <w:szCs w:val="24"/>
          <w:u w:val="single"/>
          <w:shd w:val="clear" w:color="auto" w:fill="FFFFFF" w:themeFill="background1"/>
        </w:rPr>
        <w:t>4</w:t>
      </w:r>
      <w:r w:rsidRPr="000E097A">
        <w:rPr>
          <w:rFonts w:ascii="Arial" w:eastAsia="Times New Roman" w:hAnsi="Arial" w:cs="Arial"/>
          <w:sz w:val="24"/>
          <w:szCs w:val="24"/>
          <w:u w:val="single"/>
          <w:shd w:val="clear" w:color="auto" w:fill="FFFFFF" w:themeFill="background1"/>
        </w:rPr>
        <w:t xml:space="preserve"> </w:t>
      </w:r>
      <w:r w:rsidRPr="000E097A">
        <w:rPr>
          <w:rFonts w:ascii="Arial" w:eastAsia="Times New Roman" w:hAnsi="Arial" w:cs="Arial"/>
          <w:sz w:val="24"/>
          <w:szCs w:val="24"/>
          <w:shd w:val="clear" w:color="auto" w:fill="FFFFFF" w:themeFill="background1"/>
        </w:rPr>
        <w:t>.</w:t>
      </w:r>
      <w:proofErr w:type="gramEnd"/>
      <w:r w:rsidRPr="000E097A">
        <w:rPr>
          <w:rFonts w:ascii="Arial" w:eastAsia="Times New Roman" w:hAnsi="Arial" w:cs="Arial"/>
          <w:sz w:val="24"/>
          <w:szCs w:val="24"/>
          <w:shd w:val="clear" w:color="auto" w:fill="FFFFFF" w:themeFill="background1"/>
        </w:rPr>
        <w:t xml:space="preserve">  </w:t>
      </w:r>
      <w:proofErr w:type="gramStart"/>
      <w:r w:rsidR="00D1520A" w:rsidRPr="000E097A">
        <w:rPr>
          <w:rFonts w:ascii="Arial" w:eastAsia="Times New Roman" w:hAnsi="Arial" w:cs="Arial"/>
          <w:b/>
          <w:sz w:val="24"/>
          <w:szCs w:val="24"/>
          <w:shd w:val="clear" w:color="auto" w:fill="FFFFFF" w:themeFill="background1"/>
        </w:rPr>
        <w:t>Appointed positions.</w:t>
      </w:r>
      <w:proofErr w:type="gramEnd"/>
      <w:r w:rsidR="00D1520A" w:rsidRPr="000E097A">
        <w:rPr>
          <w:rFonts w:ascii="Arial" w:eastAsia="Times New Roman" w:hAnsi="Arial" w:cs="Arial"/>
          <w:sz w:val="24"/>
          <w:szCs w:val="24"/>
          <w:shd w:val="clear" w:color="auto" w:fill="FFFFFF" w:themeFill="background1"/>
        </w:rPr>
        <w:t xml:space="preserve">  </w:t>
      </w:r>
      <w:r w:rsidR="002F3614" w:rsidRPr="000E097A">
        <w:rPr>
          <w:rFonts w:ascii="Arial" w:eastAsia="Times New Roman" w:hAnsi="Arial" w:cs="Arial"/>
          <w:sz w:val="24"/>
          <w:szCs w:val="24"/>
          <w:shd w:val="clear" w:color="auto" w:fill="FFFFFF" w:themeFill="background1"/>
        </w:rPr>
        <w:t xml:space="preserve">The positions </w:t>
      </w:r>
      <w:r w:rsidR="000E097A" w:rsidRPr="000E097A">
        <w:rPr>
          <w:rFonts w:ascii="Arial" w:eastAsia="Times New Roman" w:hAnsi="Arial" w:cs="Arial"/>
          <w:sz w:val="24"/>
          <w:szCs w:val="24"/>
          <w:shd w:val="clear" w:color="auto" w:fill="FFFFFF" w:themeFill="background1"/>
        </w:rPr>
        <w:t xml:space="preserve">listed below </w:t>
      </w:r>
      <w:r w:rsidR="002F3614" w:rsidRPr="000E097A">
        <w:rPr>
          <w:rFonts w:ascii="Arial" w:eastAsia="Times New Roman" w:hAnsi="Arial" w:cs="Arial"/>
          <w:sz w:val="24"/>
          <w:szCs w:val="24"/>
          <w:shd w:val="clear" w:color="auto" w:fill="FFFFFF" w:themeFill="background1"/>
        </w:rPr>
        <w:t xml:space="preserve">are appointed </w:t>
      </w:r>
      <w:r w:rsidR="00EB1E20" w:rsidRPr="000E097A">
        <w:rPr>
          <w:rFonts w:ascii="Arial" w:eastAsia="Times New Roman" w:hAnsi="Arial" w:cs="Arial"/>
          <w:sz w:val="24"/>
          <w:szCs w:val="24"/>
          <w:shd w:val="clear" w:color="auto" w:fill="FFFFFF" w:themeFill="background1"/>
        </w:rPr>
        <w:t xml:space="preserve">by and serve </w:t>
      </w:r>
      <w:r w:rsidR="002F3614" w:rsidRPr="000E097A">
        <w:rPr>
          <w:rFonts w:ascii="Arial" w:eastAsia="Times New Roman" w:hAnsi="Arial" w:cs="Arial"/>
          <w:sz w:val="24"/>
          <w:szCs w:val="24"/>
          <w:shd w:val="clear" w:color="auto" w:fill="FFFFFF" w:themeFill="background1"/>
        </w:rPr>
        <w:t>at the discretion of the President</w:t>
      </w:r>
      <w:r w:rsidR="002549AA" w:rsidRPr="000E097A">
        <w:rPr>
          <w:rFonts w:ascii="Arial" w:eastAsia="Times New Roman" w:hAnsi="Arial" w:cs="Arial"/>
          <w:sz w:val="24"/>
          <w:szCs w:val="24"/>
          <w:shd w:val="clear" w:color="auto" w:fill="FFFFFF" w:themeFill="background1"/>
        </w:rPr>
        <w:t xml:space="preserve"> from among the Chapter’s current </w:t>
      </w:r>
      <w:r w:rsidR="000E097A" w:rsidRPr="000E097A">
        <w:rPr>
          <w:rFonts w:ascii="Arial" w:eastAsia="Times New Roman" w:hAnsi="Arial" w:cs="Arial"/>
          <w:sz w:val="24"/>
          <w:szCs w:val="24"/>
          <w:shd w:val="clear" w:color="auto" w:fill="FFFFFF" w:themeFill="background1"/>
        </w:rPr>
        <w:t>m</w:t>
      </w:r>
      <w:r w:rsidR="002549AA" w:rsidRPr="000E097A">
        <w:rPr>
          <w:rFonts w:ascii="Arial" w:eastAsia="Times New Roman" w:hAnsi="Arial" w:cs="Arial"/>
          <w:sz w:val="24"/>
          <w:szCs w:val="24"/>
          <w:shd w:val="clear" w:color="auto" w:fill="FFFFFF" w:themeFill="background1"/>
        </w:rPr>
        <w:t xml:space="preserve">embership </w:t>
      </w:r>
      <w:r w:rsidR="000E097A" w:rsidRPr="000E097A">
        <w:rPr>
          <w:rFonts w:ascii="Arial" w:eastAsia="Times New Roman" w:hAnsi="Arial" w:cs="Arial"/>
          <w:sz w:val="24"/>
          <w:szCs w:val="24"/>
          <w:shd w:val="clear" w:color="auto" w:fill="FFFFFF" w:themeFill="background1"/>
        </w:rPr>
        <w:t>roster</w:t>
      </w:r>
      <w:r w:rsidR="002F3614" w:rsidRPr="000E097A">
        <w:rPr>
          <w:rFonts w:ascii="Arial" w:eastAsia="Times New Roman" w:hAnsi="Arial" w:cs="Arial"/>
          <w:sz w:val="24"/>
          <w:szCs w:val="24"/>
          <w:shd w:val="clear" w:color="auto" w:fill="FFFFFF" w:themeFill="background1"/>
        </w:rPr>
        <w:t xml:space="preserve">.  The outgoing President and President-Elect </w:t>
      </w:r>
      <w:r w:rsidR="00EB1E20" w:rsidRPr="000E097A">
        <w:rPr>
          <w:rFonts w:ascii="Arial" w:eastAsia="Times New Roman" w:hAnsi="Arial" w:cs="Arial"/>
          <w:sz w:val="24"/>
          <w:szCs w:val="24"/>
          <w:shd w:val="clear" w:color="auto" w:fill="FFFFFF" w:themeFill="background1"/>
        </w:rPr>
        <w:t xml:space="preserve">should </w:t>
      </w:r>
      <w:r w:rsidR="002F3614" w:rsidRPr="000E097A">
        <w:rPr>
          <w:rFonts w:ascii="Arial" w:eastAsia="Times New Roman" w:hAnsi="Arial" w:cs="Arial"/>
          <w:sz w:val="24"/>
          <w:szCs w:val="24"/>
          <w:shd w:val="clear" w:color="auto" w:fill="FFFFFF" w:themeFill="background1"/>
        </w:rPr>
        <w:t>review current appointees to determine if officers should be invited to continue in their capacity or should be utilized in other positions within the Chapter.  Appoint</w:t>
      </w:r>
      <w:r w:rsidR="00042978" w:rsidRPr="000E097A">
        <w:rPr>
          <w:rFonts w:ascii="Arial" w:eastAsia="Times New Roman" w:hAnsi="Arial" w:cs="Arial"/>
          <w:sz w:val="24"/>
          <w:szCs w:val="24"/>
          <w:shd w:val="clear" w:color="auto" w:fill="FFFFFF" w:themeFill="background1"/>
        </w:rPr>
        <w:t>ment</w:t>
      </w:r>
      <w:r w:rsidR="002F3614" w:rsidRPr="000E097A">
        <w:rPr>
          <w:rFonts w:ascii="Arial" w:eastAsia="Times New Roman" w:hAnsi="Arial" w:cs="Arial"/>
          <w:sz w:val="24"/>
          <w:szCs w:val="24"/>
          <w:shd w:val="clear" w:color="auto" w:fill="FFFFFF" w:themeFill="background1"/>
        </w:rPr>
        <w:t xml:space="preserve"> of new officers or continuation of existing officers will be made by the </w:t>
      </w:r>
      <w:r w:rsidR="00EB1E20" w:rsidRPr="000E097A">
        <w:rPr>
          <w:rFonts w:ascii="Arial" w:eastAsia="Times New Roman" w:hAnsi="Arial" w:cs="Arial"/>
          <w:sz w:val="24"/>
          <w:szCs w:val="24"/>
          <w:shd w:val="clear" w:color="auto" w:fill="FFFFFF" w:themeFill="background1"/>
        </w:rPr>
        <w:t xml:space="preserve">incoming </w:t>
      </w:r>
      <w:r w:rsidR="002F3614" w:rsidRPr="000E097A">
        <w:rPr>
          <w:rFonts w:ascii="Arial" w:eastAsia="Times New Roman" w:hAnsi="Arial" w:cs="Arial"/>
          <w:sz w:val="24"/>
          <w:szCs w:val="24"/>
          <w:shd w:val="clear" w:color="auto" w:fill="FFFFFF" w:themeFill="background1"/>
        </w:rPr>
        <w:t>President in writing along with a copy of the constitution detailing their duties and responsibilities.  Officers will acknowledge they accept the appointment</w:t>
      </w:r>
      <w:r w:rsidR="002549AA" w:rsidRPr="000E097A">
        <w:rPr>
          <w:rFonts w:ascii="Arial" w:eastAsia="Times New Roman" w:hAnsi="Arial" w:cs="Arial"/>
          <w:sz w:val="24"/>
          <w:szCs w:val="24"/>
          <w:shd w:val="clear" w:color="auto" w:fill="FFFFFF" w:themeFill="background1"/>
        </w:rPr>
        <w:t>, are current Chapter members,</w:t>
      </w:r>
      <w:r w:rsidR="002F3614" w:rsidRPr="000E097A">
        <w:rPr>
          <w:rFonts w:ascii="Arial" w:eastAsia="Times New Roman" w:hAnsi="Arial" w:cs="Arial"/>
          <w:sz w:val="24"/>
          <w:szCs w:val="24"/>
          <w:shd w:val="clear" w:color="auto" w:fill="FFFFFF" w:themeFill="background1"/>
        </w:rPr>
        <w:t xml:space="preserve"> and are willing to perform those duties </w:t>
      </w:r>
      <w:ins w:id="5" w:author="Owner" w:date="2014-09-09T06:27:00Z">
        <w:r w:rsidR="00E649EE">
          <w:rPr>
            <w:rFonts w:ascii="Arial" w:eastAsia="Times New Roman" w:hAnsi="Arial" w:cs="Arial"/>
            <w:sz w:val="24"/>
            <w:szCs w:val="24"/>
            <w:shd w:val="clear" w:color="auto" w:fill="FFFFFF" w:themeFill="background1"/>
          </w:rPr>
          <w:t xml:space="preserve">outlined in the Chapter Bylaws </w:t>
        </w:r>
      </w:ins>
      <w:r w:rsidR="002F3614" w:rsidRPr="000E097A">
        <w:rPr>
          <w:rFonts w:ascii="Arial" w:eastAsia="Times New Roman" w:hAnsi="Arial" w:cs="Arial"/>
          <w:sz w:val="24"/>
          <w:szCs w:val="24"/>
          <w:shd w:val="clear" w:color="auto" w:fill="FFFFFF" w:themeFill="background1"/>
        </w:rPr>
        <w:t>for the term</w:t>
      </w:r>
      <w:r w:rsidR="00EB1E20" w:rsidRPr="000E097A">
        <w:rPr>
          <w:rFonts w:ascii="Arial" w:eastAsia="Times New Roman" w:hAnsi="Arial" w:cs="Arial"/>
          <w:sz w:val="24"/>
          <w:szCs w:val="24"/>
          <w:shd w:val="clear" w:color="auto" w:fill="FFFFFF" w:themeFill="background1"/>
        </w:rPr>
        <w:t xml:space="preserve"> of office</w:t>
      </w:r>
      <w:r w:rsidR="002F3614" w:rsidRPr="000E097A">
        <w:rPr>
          <w:rFonts w:ascii="Arial" w:eastAsia="Times New Roman" w:hAnsi="Arial" w:cs="Arial"/>
          <w:sz w:val="24"/>
          <w:szCs w:val="24"/>
          <w:shd w:val="clear" w:color="auto" w:fill="FFFFFF" w:themeFill="background1"/>
        </w:rPr>
        <w:t>.</w:t>
      </w:r>
      <w:r w:rsidR="00D77622" w:rsidRPr="000E097A">
        <w:rPr>
          <w:rFonts w:ascii="Arial" w:eastAsia="Times New Roman" w:hAnsi="Arial" w:cs="Arial"/>
          <w:sz w:val="24"/>
          <w:szCs w:val="24"/>
        </w:rPr>
        <w:t xml:space="preserve">  </w:t>
      </w:r>
    </w:p>
    <w:p w:rsidR="00072F7C" w:rsidRPr="00F61AEE" w:rsidRDefault="00452BD6" w:rsidP="00C148BD">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shd w:val="clear" w:color="auto" w:fill="FFFFFF" w:themeFill="background1"/>
        </w:rPr>
        <w:t xml:space="preserve">     </w:t>
      </w:r>
      <w:proofErr w:type="gramStart"/>
      <w:r>
        <w:rPr>
          <w:rFonts w:ascii="Arial" w:eastAsia="Times New Roman" w:hAnsi="Arial" w:cs="Arial"/>
          <w:sz w:val="24"/>
          <w:szCs w:val="24"/>
          <w:shd w:val="clear" w:color="auto" w:fill="FFFFFF" w:themeFill="background1"/>
        </w:rPr>
        <w:t xml:space="preserve">a.  </w:t>
      </w:r>
      <w:r w:rsidR="00D77622" w:rsidRPr="00452BD6">
        <w:rPr>
          <w:rFonts w:ascii="Arial" w:eastAsia="Times New Roman" w:hAnsi="Arial" w:cs="Arial"/>
          <w:sz w:val="24"/>
          <w:szCs w:val="24"/>
          <w:shd w:val="clear" w:color="auto" w:fill="FFFFFF" w:themeFill="background1"/>
        </w:rPr>
        <w:t>The</w:t>
      </w:r>
      <w:proofErr w:type="gramEnd"/>
      <w:r w:rsidR="00D77622" w:rsidRPr="00452BD6">
        <w:rPr>
          <w:rFonts w:ascii="Arial" w:eastAsia="Times New Roman" w:hAnsi="Arial" w:cs="Arial"/>
          <w:sz w:val="24"/>
          <w:szCs w:val="24"/>
          <w:shd w:val="clear" w:color="auto" w:fill="FFFFFF" w:themeFill="background1"/>
        </w:rPr>
        <w:t xml:space="preserve"> following </w:t>
      </w:r>
      <w:r w:rsidR="007D570B" w:rsidRPr="00452BD6">
        <w:rPr>
          <w:rFonts w:ascii="Arial" w:eastAsia="Times New Roman" w:hAnsi="Arial" w:cs="Arial"/>
          <w:sz w:val="24"/>
          <w:szCs w:val="24"/>
          <w:shd w:val="clear" w:color="auto" w:fill="FFFFFF" w:themeFill="background1"/>
        </w:rPr>
        <w:t xml:space="preserve">appointed </w:t>
      </w:r>
      <w:r w:rsidR="00CC109C" w:rsidRPr="00452BD6">
        <w:rPr>
          <w:rFonts w:ascii="Arial" w:eastAsia="Times New Roman" w:hAnsi="Arial" w:cs="Arial"/>
          <w:sz w:val="24"/>
          <w:szCs w:val="24"/>
          <w:shd w:val="clear" w:color="auto" w:fill="FFFFFF" w:themeFill="background1"/>
        </w:rPr>
        <w:t>officials</w:t>
      </w:r>
      <w:r w:rsidR="00D77622" w:rsidRPr="00452BD6">
        <w:rPr>
          <w:rFonts w:ascii="Arial" w:eastAsia="Times New Roman" w:hAnsi="Arial" w:cs="Arial"/>
          <w:sz w:val="24"/>
          <w:szCs w:val="24"/>
          <w:shd w:val="clear" w:color="auto" w:fill="FFFFFF" w:themeFill="background1"/>
        </w:rPr>
        <w:t xml:space="preserve"> are </w:t>
      </w:r>
      <w:commentRangeStart w:id="6"/>
      <w:r w:rsidR="00D77622" w:rsidRPr="00452BD6">
        <w:rPr>
          <w:rFonts w:ascii="Arial" w:eastAsia="Times New Roman" w:hAnsi="Arial" w:cs="Arial"/>
          <w:b/>
          <w:sz w:val="24"/>
          <w:szCs w:val="24"/>
          <w:u w:val="single"/>
          <w:shd w:val="clear" w:color="auto" w:fill="FFFFFF" w:themeFill="background1"/>
        </w:rPr>
        <w:t>voting members</w:t>
      </w:r>
      <w:r w:rsidR="00D77622" w:rsidRPr="00452BD6">
        <w:rPr>
          <w:rFonts w:ascii="Arial" w:eastAsia="Times New Roman" w:hAnsi="Arial" w:cs="Arial"/>
          <w:sz w:val="24"/>
          <w:szCs w:val="24"/>
          <w:shd w:val="clear" w:color="auto" w:fill="FFFFFF" w:themeFill="background1"/>
        </w:rPr>
        <w:t xml:space="preserve"> </w:t>
      </w:r>
      <w:commentRangeEnd w:id="6"/>
      <w:r w:rsidR="000D448E">
        <w:rPr>
          <w:rStyle w:val="CommentReference"/>
        </w:rPr>
        <w:commentReference w:id="6"/>
      </w:r>
      <w:r w:rsidR="00AA7BC5" w:rsidRPr="00452BD6">
        <w:rPr>
          <w:rFonts w:ascii="Arial" w:eastAsia="Times New Roman" w:hAnsi="Arial" w:cs="Arial"/>
          <w:sz w:val="24"/>
          <w:szCs w:val="24"/>
          <w:shd w:val="clear" w:color="auto" w:fill="FFFFFF" w:themeFill="background1"/>
        </w:rPr>
        <w:t xml:space="preserve">as specified in the Constitution, and will serve on the </w:t>
      </w:r>
      <w:r w:rsidR="007C0A83" w:rsidRPr="00452BD6">
        <w:rPr>
          <w:rFonts w:ascii="Arial" w:eastAsia="Times New Roman" w:hAnsi="Arial" w:cs="Arial"/>
          <w:sz w:val="24"/>
          <w:szCs w:val="24"/>
          <w:shd w:val="clear" w:color="auto" w:fill="FFFFFF" w:themeFill="background1"/>
        </w:rPr>
        <w:t>Executive Board</w:t>
      </w:r>
      <w:r w:rsidR="00AA7BC5" w:rsidRPr="00452BD6">
        <w:rPr>
          <w:rFonts w:ascii="Arial" w:eastAsia="Times New Roman" w:hAnsi="Arial" w:cs="Arial"/>
          <w:sz w:val="24"/>
          <w:szCs w:val="24"/>
          <w:shd w:val="clear" w:color="auto" w:fill="FFFFFF" w:themeFill="background1"/>
        </w:rPr>
        <w:t xml:space="preserve">, without compensation.  They </w:t>
      </w:r>
      <w:r w:rsidR="00D77622" w:rsidRPr="00452BD6">
        <w:rPr>
          <w:rFonts w:ascii="Arial" w:eastAsia="Times New Roman" w:hAnsi="Arial" w:cs="Arial"/>
          <w:sz w:val="24"/>
          <w:szCs w:val="24"/>
          <w:shd w:val="clear" w:color="auto" w:fill="FFFFFF" w:themeFill="background1"/>
        </w:rPr>
        <w:t xml:space="preserve">shall attend monthly </w:t>
      </w:r>
      <w:r w:rsidR="007C0A83" w:rsidRPr="00452BD6">
        <w:rPr>
          <w:rFonts w:ascii="Arial" w:eastAsia="Times New Roman" w:hAnsi="Arial" w:cs="Arial"/>
          <w:sz w:val="24"/>
          <w:szCs w:val="24"/>
          <w:shd w:val="clear" w:color="auto" w:fill="FFFFFF" w:themeFill="background1"/>
        </w:rPr>
        <w:t>Executive Board</w:t>
      </w:r>
      <w:r w:rsidR="00D77622" w:rsidRPr="00452BD6">
        <w:rPr>
          <w:rFonts w:ascii="Arial" w:eastAsia="Times New Roman" w:hAnsi="Arial" w:cs="Arial"/>
          <w:sz w:val="24"/>
          <w:szCs w:val="24"/>
          <w:shd w:val="clear" w:color="auto" w:fill="FFFFFF" w:themeFill="background1"/>
        </w:rPr>
        <w:t xml:space="preserve"> meetings </w:t>
      </w:r>
      <w:r w:rsidR="00EB1E20" w:rsidRPr="00452BD6">
        <w:rPr>
          <w:rFonts w:ascii="Arial" w:eastAsia="Times New Roman" w:hAnsi="Arial" w:cs="Arial"/>
          <w:sz w:val="24"/>
          <w:szCs w:val="24"/>
          <w:shd w:val="clear" w:color="auto" w:fill="FFFFFF" w:themeFill="background1"/>
        </w:rPr>
        <w:t>(</w:t>
      </w:r>
      <w:r w:rsidR="00D77622" w:rsidRPr="00452BD6">
        <w:rPr>
          <w:rFonts w:ascii="Arial" w:eastAsia="Times New Roman" w:hAnsi="Arial" w:cs="Arial"/>
          <w:sz w:val="24"/>
          <w:szCs w:val="24"/>
          <w:shd w:val="clear" w:color="auto" w:fill="FFFFFF" w:themeFill="background1"/>
        </w:rPr>
        <w:t>in person or via dial-in</w:t>
      </w:r>
      <w:r w:rsidR="00EB1E20" w:rsidRPr="00452BD6">
        <w:rPr>
          <w:rFonts w:ascii="Arial" w:eastAsia="Times New Roman" w:hAnsi="Arial" w:cs="Arial"/>
          <w:sz w:val="24"/>
          <w:szCs w:val="24"/>
          <w:shd w:val="clear" w:color="auto" w:fill="FFFFFF" w:themeFill="background1"/>
        </w:rPr>
        <w:t>)</w:t>
      </w:r>
      <w:r w:rsidR="00D77622" w:rsidRPr="00452BD6">
        <w:rPr>
          <w:rFonts w:ascii="Arial" w:eastAsia="Times New Roman" w:hAnsi="Arial" w:cs="Arial"/>
          <w:sz w:val="24"/>
          <w:szCs w:val="24"/>
          <w:shd w:val="clear" w:color="auto" w:fill="FFFFFF" w:themeFill="background1"/>
        </w:rPr>
        <w:t xml:space="preserve"> or provide the name of </w:t>
      </w:r>
      <w:r w:rsidR="00E161A5" w:rsidRPr="00452BD6">
        <w:rPr>
          <w:rFonts w:ascii="Arial" w:eastAsia="Times New Roman" w:hAnsi="Arial" w:cs="Arial"/>
          <w:sz w:val="24"/>
          <w:szCs w:val="24"/>
          <w:shd w:val="clear" w:color="auto" w:fill="FFFFFF" w:themeFill="background1"/>
        </w:rPr>
        <w:t>thei</w:t>
      </w:r>
      <w:r w:rsidR="00D77622" w:rsidRPr="00452BD6">
        <w:rPr>
          <w:rFonts w:ascii="Arial" w:eastAsia="Times New Roman" w:hAnsi="Arial" w:cs="Arial"/>
          <w:sz w:val="24"/>
          <w:szCs w:val="24"/>
          <w:shd w:val="clear" w:color="auto" w:fill="FFFFFF" w:themeFill="background1"/>
        </w:rPr>
        <w:t>r proxy to the Secretary in advance</w:t>
      </w:r>
      <w:r w:rsidR="00E161A5" w:rsidRPr="00452BD6">
        <w:rPr>
          <w:rFonts w:ascii="Arial" w:eastAsia="Times New Roman" w:hAnsi="Arial" w:cs="Arial"/>
          <w:sz w:val="24"/>
          <w:szCs w:val="24"/>
          <w:shd w:val="clear" w:color="auto" w:fill="FFFFFF" w:themeFill="background1"/>
        </w:rPr>
        <w:t xml:space="preserve"> of the meeting</w:t>
      </w:r>
      <w:r w:rsidR="00D77622" w:rsidRPr="00452BD6">
        <w:rPr>
          <w:rFonts w:ascii="Arial" w:eastAsia="Times New Roman" w:hAnsi="Arial" w:cs="Arial"/>
          <w:sz w:val="24"/>
          <w:szCs w:val="24"/>
          <w:shd w:val="clear" w:color="auto" w:fill="FFFFFF" w:themeFill="background1"/>
        </w:rPr>
        <w:t>.</w:t>
      </w:r>
    </w:p>
    <w:p w:rsidR="00BE4A14" w:rsidRPr="004C74AC" w:rsidRDefault="009B3BA4" w:rsidP="0095083A">
      <w:pPr>
        <w:pStyle w:val="ListParagraph"/>
        <w:numPr>
          <w:ilvl w:val="0"/>
          <w:numId w:val="8"/>
        </w:numPr>
        <w:spacing w:before="100" w:beforeAutospacing="1" w:after="240" w:line="240" w:lineRule="auto"/>
        <w:ind w:left="1080"/>
        <w:rPr>
          <w:rFonts w:ascii="Arial" w:eastAsia="Times New Roman" w:hAnsi="Arial" w:cs="Arial"/>
          <w:sz w:val="24"/>
          <w:szCs w:val="24"/>
        </w:rPr>
      </w:pPr>
      <w:r>
        <w:rPr>
          <w:rFonts w:ascii="Arial" w:eastAsia="Times New Roman" w:hAnsi="Arial" w:cs="Arial"/>
          <w:sz w:val="24"/>
          <w:szCs w:val="24"/>
        </w:rPr>
        <w:lastRenderedPageBreak/>
        <w:t xml:space="preserve"> </w:t>
      </w:r>
      <w:r w:rsidR="004126A3" w:rsidRPr="004C74AC">
        <w:rPr>
          <w:rFonts w:ascii="Arial" w:eastAsia="Times New Roman" w:hAnsi="Arial" w:cs="Arial"/>
          <w:sz w:val="24"/>
          <w:szCs w:val="24"/>
        </w:rPr>
        <w:t>Auditor</w:t>
      </w:r>
      <w:r w:rsidR="004C74AC">
        <w:rPr>
          <w:rFonts w:ascii="Arial" w:eastAsia="Times New Roman" w:hAnsi="Arial" w:cs="Arial"/>
          <w:sz w:val="24"/>
          <w:szCs w:val="24"/>
        </w:rPr>
        <w:br/>
      </w:r>
    </w:p>
    <w:p w:rsidR="00783E6E" w:rsidRPr="004C74AC" w:rsidRDefault="009B3BA4" w:rsidP="0095083A">
      <w:pPr>
        <w:pStyle w:val="ListParagraph"/>
        <w:numPr>
          <w:ilvl w:val="0"/>
          <w:numId w:val="8"/>
        </w:numPr>
        <w:spacing w:before="100" w:beforeAutospacing="1" w:after="240" w:line="240" w:lineRule="auto"/>
        <w:ind w:left="1080"/>
        <w:contextualSpacing w:val="0"/>
        <w:rPr>
          <w:rFonts w:ascii="Arial" w:eastAsia="Times New Roman" w:hAnsi="Arial" w:cs="Arial"/>
          <w:sz w:val="24"/>
          <w:szCs w:val="24"/>
        </w:rPr>
      </w:pPr>
      <w:r>
        <w:rPr>
          <w:rFonts w:ascii="Arial" w:eastAsia="Times New Roman" w:hAnsi="Arial" w:cs="Arial"/>
          <w:sz w:val="24"/>
          <w:szCs w:val="24"/>
        </w:rPr>
        <w:t xml:space="preserve"> </w:t>
      </w:r>
      <w:r w:rsidR="000D1309" w:rsidRPr="004C74AC">
        <w:rPr>
          <w:rFonts w:ascii="Arial" w:eastAsia="Times New Roman" w:hAnsi="Arial" w:cs="Arial"/>
          <w:sz w:val="24"/>
          <w:szCs w:val="24"/>
        </w:rPr>
        <w:t>Awards Chair</w:t>
      </w:r>
    </w:p>
    <w:p w:rsidR="00BE4A14" w:rsidRPr="004C74AC" w:rsidRDefault="009B3BA4" w:rsidP="0095083A">
      <w:pPr>
        <w:pStyle w:val="ListParagraph"/>
        <w:numPr>
          <w:ilvl w:val="0"/>
          <w:numId w:val="8"/>
        </w:numPr>
        <w:spacing w:before="100" w:beforeAutospacing="1" w:after="240" w:line="240" w:lineRule="auto"/>
        <w:ind w:left="1080"/>
        <w:contextualSpacing w:val="0"/>
        <w:rPr>
          <w:rFonts w:ascii="Arial" w:eastAsia="Times New Roman" w:hAnsi="Arial" w:cs="Arial"/>
          <w:sz w:val="24"/>
          <w:szCs w:val="24"/>
        </w:rPr>
      </w:pPr>
      <w:r>
        <w:rPr>
          <w:rFonts w:ascii="Arial" w:eastAsia="Times New Roman" w:hAnsi="Arial" w:cs="Arial"/>
          <w:sz w:val="24"/>
          <w:szCs w:val="24"/>
        </w:rPr>
        <w:t xml:space="preserve"> </w:t>
      </w:r>
      <w:r w:rsidR="000D1309" w:rsidRPr="004C74AC">
        <w:rPr>
          <w:rFonts w:ascii="Arial" w:eastAsia="Times New Roman" w:hAnsi="Arial" w:cs="Arial"/>
          <w:sz w:val="24"/>
          <w:szCs w:val="24"/>
        </w:rPr>
        <w:t>Chapter Competition Program (CCP) C</w:t>
      </w:r>
      <w:r w:rsidR="00250EAB" w:rsidRPr="004C74AC">
        <w:rPr>
          <w:rFonts w:ascii="Arial" w:eastAsia="Times New Roman" w:hAnsi="Arial" w:cs="Arial"/>
          <w:sz w:val="24"/>
          <w:szCs w:val="24"/>
        </w:rPr>
        <w:t>oordinator</w:t>
      </w:r>
    </w:p>
    <w:p w:rsidR="00BE4A14" w:rsidRPr="004C74AC" w:rsidRDefault="009B3BA4" w:rsidP="0095083A">
      <w:pPr>
        <w:pStyle w:val="ListParagraph"/>
        <w:numPr>
          <w:ilvl w:val="0"/>
          <w:numId w:val="8"/>
        </w:numPr>
        <w:spacing w:before="100" w:beforeAutospacing="1" w:after="240" w:line="240" w:lineRule="auto"/>
        <w:ind w:left="1080"/>
        <w:contextualSpacing w:val="0"/>
        <w:rPr>
          <w:rFonts w:ascii="Arial" w:eastAsia="Times New Roman" w:hAnsi="Arial" w:cs="Arial"/>
          <w:sz w:val="24"/>
          <w:szCs w:val="24"/>
        </w:rPr>
      </w:pPr>
      <w:r>
        <w:rPr>
          <w:rFonts w:ascii="Arial" w:eastAsia="Times New Roman" w:hAnsi="Arial" w:cs="Arial"/>
          <w:sz w:val="24"/>
          <w:szCs w:val="24"/>
        </w:rPr>
        <w:t xml:space="preserve"> </w:t>
      </w:r>
      <w:r w:rsidR="00835B6E" w:rsidRPr="004C74AC">
        <w:rPr>
          <w:rFonts w:ascii="Arial" w:eastAsia="Times New Roman" w:hAnsi="Arial" w:cs="Arial"/>
          <w:sz w:val="24"/>
          <w:szCs w:val="24"/>
        </w:rPr>
        <w:t xml:space="preserve">Community Service </w:t>
      </w:r>
      <w:r w:rsidR="0086238A" w:rsidRPr="004C74AC">
        <w:rPr>
          <w:rFonts w:ascii="Arial" w:eastAsia="Times New Roman" w:hAnsi="Arial" w:cs="Arial"/>
          <w:sz w:val="24"/>
          <w:szCs w:val="24"/>
        </w:rPr>
        <w:t xml:space="preserve">Program </w:t>
      </w:r>
      <w:r w:rsidR="0017384A" w:rsidRPr="004C74AC">
        <w:rPr>
          <w:rFonts w:ascii="Arial" w:eastAsia="Times New Roman" w:hAnsi="Arial" w:cs="Arial"/>
          <w:sz w:val="24"/>
          <w:szCs w:val="24"/>
        </w:rPr>
        <w:t xml:space="preserve">(CSP) </w:t>
      </w:r>
      <w:r w:rsidR="008F4519" w:rsidRPr="004C74AC">
        <w:rPr>
          <w:rFonts w:ascii="Arial" w:eastAsia="Times New Roman" w:hAnsi="Arial" w:cs="Arial"/>
          <w:sz w:val="24"/>
          <w:szCs w:val="24"/>
        </w:rPr>
        <w:t>Coordinator</w:t>
      </w:r>
    </w:p>
    <w:p w:rsidR="00BE4A14" w:rsidRDefault="009B3BA4" w:rsidP="0095083A">
      <w:pPr>
        <w:pStyle w:val="ListParagraph"/>
        <w:numPr>
          <w:ilvl w:val="0"/>
          <w:numId w:val="8"/>
        </w:numPr>
        <w:spacing w:before="100" w:beforeAutospacing="1" w:after="240" w:line="240" w:lineRule="auto"/>
        <w:ind w:left="1080"/>
        <w:rPr>
          <w:rFonts w:ascii="Arial" w:eastAsia="Times New Roman" w:hAnsi="Arial" w:cs="Arial"/>
          <w:sz w:val="24"/>
          <w:szCs w:val="24"/>
        </w:rPr>
      </w:pPr>
      <w:r>
        <w:rPr>
          <w:rFonts w:ascii="Arial" w:eastAsia="Times New Roman" w:hAnsi="Arial" w:cs="Arial"/>
          <w:sz w:val="24"/>
          <w:szCs w:val="24"/>
        </w:rPr>
        <w:t xml:space="preserve"> </w:t>
      </w:r>
      <w:r w:rsidR="00FA50C4" w:rsidRPr="004C74AC">
        <w:rPr>
          <w:rFonts w:ascii="Arial" w:eastAsia="Times New Roman" w:hAnsi="Arial" w:cs="Arial"/>
          <w:sz w:val="24"/>
          <w:szCs w:val="24"/>
        </w:rPr>
        <w:t xml:space="preserve">Membership </w:t>
      </w:r>
      <w:r w:rsidR="0017384A" w:rsidRPr="004C74AC">
        <w:rPr>
          <w:rFonts w:ascii="Arial" w:eastAsia="Times New Roman" w:hAnsi="Arial" w:cs="Arial"/>
          <w:sz w:val="24"/>
          <w:szCs w:val="24"/>
        </w:rPr>
        <w:t xml:space="preserve">Program </w:t>
      </w:r>
      <w:r w:rsidR="00FA50C4" w:rsidRPr="004C74AC">
        <w:rPr>
          <w:rFonts w:ascii="Arial" w:eastAsia="Times New Roman" w:hAnsi="Arial" w:cs="Arial"/>
          <w:sz w:val="24"/>
          <w:szCs w:val="24"/>
        </w:rPr>
        <w:t>Chair</w:t>
      </w:r>
      <w:r w:rsidR="00E75C92" w:rsidRPr="004C74AC">
        <w:rPr>
          <w:rFonts w:ascii="Arial" w:eastAsia="Times New Roman" w:hAnsi="Arial" w:cs="Arial"/>
          <w:sz w:val="24"/>
          <w:szCs w:val="24"/>
        </w:rPr>
        <w:t xml:space="preserve"> </w:t>
      </w:r>
      <w:r w:rsidR="004C74AC">
        <w:rPr>
          <w:rFonts w:ascii="Arial" w:eastAsia="Times New Roman" w:hAnsi="Arial" w:cs="Arial"/>
          <w:sz w:val="24"/>
          <w:szCs w:val="24"/>
        </w:rPr>
        <w:br/>
      </w:r>
    </w:p>
    <w:p w:rsidR="00655AB2" w:rsidRDefault="009B3BA4" w:rsidP="0095083A">
      <w:pPr>
        <w:pStyle w:val="ListParagraph"/>
        <w:numPr>
          <w:ilvl w:val="0"/>
          <w:numId w:val="8"/>
        </w:numPr>
        <w:spacing w:before="100" w:beforeAutospacing="1" w:after="240" w:line="240" w:lineRule="auto"/>
        <w:ind w:left="1080"/>
        <w:rPr>
          <w:rFonts w:ascii="Arial" w:eastAsia="Times New Roman" w:hAnsi="Arial" w:cs="Arial"/>
          <w:sz w:val="24"/>
          <w:szCs w:val="24"/>
        </w:rPr>
      </w:pPr>
      <w:r>
        <w:rPr>
          <w:rFonts w:ascii="Arial" w:eastAsia="Times New Roman" w:hAnsi="Arial" w:cs="Arial"/>
          <w:sz w:val="24"/>
          <w:szCs w:val="24"/>
        </w:rPr>
        <w:t xml:space="preserve"> </w:t>
      </w:r>
      <w:r w:rsidR="0086238A" w:rsidRPr="004C74AC">
        <w:rPr>
          <w:rFonts w:ascii="Arial" w:eastAsia="Times New Roman" w:hAnsi="Arial" w:cs="Arial"/>
          <w:sz w:val="24"/>
          <w:szCs w:val="24"/>
        </w:rPr>
        <w:t>Scholarship Program</w:t>
      </w:r>
      <w:r w:rsidR="00655AB2">
        <w:rPr>
          <w:rFonts w:ascii="Arial" w:eastAsia="Times New Roman" w:hAnsi="Arial" w:cs="Arial"/>
          <w:sz w:val="24"/>
          <w:szCs w:val="24"/>
        </w:rPr>
        <w:t>s</w:t>
      </w:r>
      <w:r w:rsidR="0086238A" w:rsidRPr="004C74AC">
        <w:rPr>
          <w:rFonts w:ascii="Arial" w:eastAsia="Times New Roman" w:hAnsi="Arial" w:cs="Arial"/>
          <w:sz w:val="24"/>
          <w:szCs w:val="24"/>
        </w:rPr>
        <w:t xml:space="preserve"> Chair</w:t>
      </w:r>
      <w:r w:rsidR="003F7F69" w:rsidRPr="004C74AC">
        <w:rPr>
          <w:rFonts w:ascii="Arial" w:eastAsia="Times New Roman" w:hAnsi="Arial" w:cs="Arial"/>
          <w:sz w:val="24"/>
          <w:szCs w:val="24"/>
        </w:rPr>
        <w:t xml:space="preserve"> </w:t>
      </w:r>
    </w:p>
    <w:p w:rsidR="00655AB2" w:rsidRDefault="00655AB2" w:rsidP="0095083A">
      <w:pPr>
        <w:pStyle w:val="ListParagraph"/>
        <w:spacing w:before="100" w:beforeAutospacing="1" w:after="240" w:line="240" w:lineRule="auto"/>
        <w:ind w:left="1080"/>
        <w:rPr>
          <w:rFonts w:ascii="Arial" w:eastAsia="Times New Roman" w:hAnsi="Arial" w:cs="Arial"/>
          <w:sz w:val="24"/>
          <w:szCs w:val="24"/>
        </w:rPr>
      </w:pPr>
    </w:p>
    <w:p w:rsidR="00BE4A14" w:rsidRPr="004C74AC" w:rsidRDefault="009B3BA4" w:rsidP="0095083A">
      <w:pPr>
        <w:pStyle w:val="ListParagraph"/>
        <w:numPr>
          <w:ilvl w:val="0"/>
          <w:numId w:val="8"/>
        </w:numPr>
        <w:spacing w:before="100" w:beforeAutospacing="1" w:after="240" w:line="240" w:lineRule="auto"/>
        <w:ind w:left="1080"/>
        <w:rPr>
          <w:rFonts w:ascii="Arial" w:eastAsia="Times New Roman" w:hAnsi="Arial" w:cs="Arial"/>
          <w:sz w:val="24"/>
          <w:szCs w:val="24"/>
        </w:rPr>
      </w:pPr>
      <w:r>
        <w:rPr>
          <w:rFonts w:ascii="Arial" w:eastAsia="Times New Roman" w:hAnsi="Arial" w:cs="Arial"/>
          <w:sz w:val="24"/>
          <w:szCs w:val="24"/>
        </w:rPr>
        <w:t xml:space="preserve"> </w:t>
      </w:r>
      <w:r w:rsidR="003F7F69" w:rsidRPr="004C74AC">
        <w:rPr>
          <w:rFonts w:ascii="Arial" w:eastAsia="Times New Roman" w:hAnsi="Arial" w:cs="Arial"/>
          <w:sz w:val="24"/>
          <w:szCs w:val="24"/>
        </w:rPr>
        <w:t xml:space="preserve">Professional Development Symposium (PDS) Chair </w:t>
      </w:r>
      <w:r w:rsidR="004C74AC">
        <w:rPr>
          <w:rFonts w:ascii="Arial" w:eastAsia="Times New Roman" w:hAnsi="Arial" w:cs="Arial"/>
          <w:sz w:val="24"/>
          <w:szCs w:val="24"/>
        </w:rPr>
        <w:br/>
      </w:r>
    </w:p>
    <w:p w:rsidR="00BE4A14" w:rsidRPr="004C74AC" w:rsidRDefault="009B3BA4" w:rsidP="0095083A">
      <w:pPr>
        <w:pStyle w:val="ListParagraph"/>
        <w:numPr>
          <w:ilvl w:val="0"/>
          <w:numId w:val="8"/>
        </w:numPr>
        <w:spacing w:before="100" w:beforeAutospacing="1" w:after="240" w:line="240" w:lineRule="auto"/>
        <w:ind w:left="1080"/>
        <w:rPr>
          <w:rFonts w:ascii="Arial" w:eastAsia="Times New Roman" w:hAnsi="Arial" w:cs="Arial"/>
          <w:sz w:val="24"/>
          <w:szCs w:val="24"/>
        </w:rPr>
      </w:pPr>
      <w:r>
        <w:rPr>
          <w:rFonts w:ascii="Arial" w:eastAsia="Times New Roman" w:hAnsi="Arial" w:cs="Arial"/>
          <w:sz w:val="24"/>
          <w:szCs w:val="24"/>
        </w:rPr>
        <w:t xml:space="preserve"> </w:t>
      </w:r>
      <w:r w:rsidR="00F22716" w:rsidRPr="004C74AC">
        <w:rPr>
          <w:rFonts w:ascii="Arial" w:eastAsia="Times New Roman" w:hAnsi="Arial" w:cs="Arial"/>
          <w:sz w:val="24"/>
          <w:szCs w:val="24"/>
        </w:rPr>
        <w:t>Program</w:t>
      </w:r>
      <w:r w:rsidR="00EA62C6" w:rsidRPr="004C74AC">
        <w:rPr>
          <w:rFonts w:ascii="Arial" w:eastAsia="Times New Roman" w:hAnsi="Arial" w:cs="Arial"/>
          <w:sz w:val="24"/>
          <w:szCs w:val="24"/>
        </w:rPr>
        <w:t xml:space="preserve">s </w:t>
      </w:r>
      <w:r w:rsidR="003B56D1" w:rsidRPr="004C74AC">
        <w:rPr>
          <w:rFonts w:ascii="Arial" w:eastAsia="Times New Roman" w:hAnsi="Arial" w:cs="Arial"/>
          <w:sz w:val="24"/>
          <w:szCs w:val="24"/>
        </w:rPr>
        <w:t xml:space="preserve">– Luncheons </w:t>
      </w:r>
      <w:r w:rsidR="00907447" w:rsidRPr="004C74AC">
        <w:rPr>
          <w:rFonts w:ascii="Arial" w:eastAsia="Times New Roman" w:hAnsi="Arial" w:cs="Arial"/>
          <w:sz w:val="24"/>
          <w:szCs w:val="24"/>
        </w:rPr>
        <w:t>Coordinator</w:t>
      </w:r>
      <w:r w:rsidR="004C74AC">
        <w:rPr>
          <w:rFonts w:ascii="Arial" w:eastAsia="Times New Roman" w:hAnsi="Arial" w:cs="Arial"/>
          <w:sz w:val="24"/>
          <w:szCs w:val="24"/>
        </w:rPr>
        <w:br/>
      </w:r>
    </w:p>
    <w:p w:rsidR="0069440B" w:rsidRPr="00655AB2" w:rsidRDefault="009B3BA4" w:rsidP="0095083A">
      <w:pPr>
        <w:pStyle w:val="ListParagraph"/>
        <w:numPr>
          <w:ilvl w:val="0"/>
          <w:numId w:val="8"/>
        </w:numPr>
        <w:spacing w:before="100" w:beforeAutospacing="1" w:after="240" w:line="240" w:lineRule="auto"/>
        <w:ind w:left="1080"/>
        <w:rPr>
          <w:rFonts w:ascii="Arial" w:eastAsia="Times New Roman" w:hAnsi="Arial" w:cs="Arial"/>
          <w:sz w:val="24"/>
          <w:szCs w:val="24"/>
        </w:rPr>
      </w:pPr>
      <w:r>
        <w:rPr>
          <w:rFonts w:ascii="Arial" w:eastAsia="Times New Roman" w:hAnsi="Arial" w:cs="Arial"/>
          <w:sz w:val="24"/>
          <w:szCs w:val="24"/>
        </w:rPr>
        <w:t xml:space="preserve"> </w:t>
      </w:r>
      <w:r w:rsidR="008F4519" w:rsidRPr="00655AB2">
        <w:rPr>
          <w:rFonts w:ascii="Arial" w:eastAsia="Times New Roman" w:hAnsi="Arial" w:cs="Arial"/>
          <w:sz w:val="24"/>
          <w:szCs w:val="24"/>
        </w:rPr>
        <w:t>Programs</w:t>
      </w:r>
      <w:r w:rsidR="009E3C60" w:rsidRPr="00655AB2">
        <w:rPr>
          <w:rFonts w:ascii="Arial" w:eastAsia="Times New Roman" w:hAnsi="Arial" w:cs="Arial"/>
          <w:sz w:val="24"/>
          <w:szCs w:val="24"/>
        </w:rPr>
        <w:t xml:space="preserve"> </w:t>
      </w:r>
      <w:r w:rsidR="009E4956" w:rsidRPr="00655AB2">
        <w:rPr>
          <w:rFonts w:ascii="Arial" w:eastAsia="Times New Roman" w:hAnsi="Arial" w:cs="Arial"/>
          <w:sz w:val="24"/>
          <w:szCs w:val="24"/>
        </w:rPr>
        <w:t xml:space="preserve">– </w:t>
      </w:r>
      <w:r w:rsidR="00EA62C6" w:rsidRPr="00655AB2">
        <w:rPr>
          <w:rFonts w:ascii="Arial" w:eastAsia="Times New Roman" w:hAnsi="Arial" w:cs="Arial"/>
          <w:sz w:val="24"/>
          <w:szCs w:val="24"/>
        </w:rPr>
        <w:t>Training</w:t>
      </w:r>
      <w:r w:rsidR="009E4956" w:rsidRPr="00655AB2">
        <w:rPr>
          <w:rFonts w:ascii="Arial" w:eastAsia="Times New Roman" w:hAnsi="Arial" w:cs="Arial"/>
          <w:sz w:val="24"/>
          <w:szCs w:val="24"/>
        </w:rPr>
        <w:t xml:space="preserve"> Coordinator</w:t>
      </w:r>
      <w:r w:rsidR="004C74AC" w:rsidRPr="00655AB2">
        <w:rPr>
          <w:rFonts w:ascii="Arial" w:eastAsia="Times New Roman" w:hAnsi="Arial" w:cs="Arial"/>
          <w:sz w:val="24"/>
          <w:szCs w:val="24"/>
        </w:rPr>
        <w:br/>
      </w:r>
    </w:p>
    <w:p w:rsidR="004C74AC" w:rsidRPr="00655AB2" w:rsidRDefault="00655AB2" w:rsidP="0095083A">
      <w:pPr>
        <w:pStyle w:val="ListParagraph"/>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(10) </w:t>
      </w:r>
      <w:r w:rsidR="009B3BA4">
        <w:rPr>
          <w:rFonts w:ascii="Arial" w:eastAsia="Times New Roman" w:hAnsi="Arial" w:cs="Arial"/>
          <w:sz w:val="24"/>
          <w:szCs w:val="24"/>
        </w:rPr>
        <w:t xml:space="preserve"> </w:t>
      </w:r>
      <w:r w:rsidR="00F45403" w:rsidRPr="00655AB2">
        <w:rPr>
          <w:rFonts w:ascii="Arial" w:eastAsia="Times New Roman" w:hAnsi="Arial" w:cs="Arial"/>
          <w:sz w:val="24"/>
          <w:szCs w:val="24"/>
        </w:rPr>
        <w:t>Professional Certification Program Chair</w:t>
      </w:r>
    </w:p>
    <w:p w:rsidR="00BE4A14" w:rsidRDefault="004C74AC" w:rsidP="0095083A">
      <w:pPr>
        <w:spacing w:before="100" w:beforeAutospacing="1" w:after="240" w:line="240" w:lineRule="auto"/>
        <w:ind w:left="360"/>
        <w:rPr>
          <w:rFonts w:ascii="Arial" w:eastAsia="Times New Roman" w:hAnsi="Arial" w:cs="Arial"/>
          <w:sz w:val="24"/>
          <w:szCs w:val="24"/>
        </w:rPr>
      </w:pPr>
      <w:r>
        <w:rPr>
          <w:rFonts w:ascii="Arial" w:eastAsia="Times New Roman" w:hAnsi="Arial" w:cs="Arial"/>
          <w:sz w:val="24"/>
          <w:szCs w:val="24"/>
        </w:rPr>
        <w:t xml:space="preserve">      (1</w:t>
      </w:r>
      <w:r w:rsidR="00655AB2">
        <w:rPr>
          <w:rFonts w:ascii="Arial" w:eastAsia="Times New Roman" w:hAnsi="Arial" w:cs="Arial"/>
          <w:sz w:val="24"/>
          <w:szCs w:val="24"/>
        </w:rPr>
        <w:t>1</w:t>
      </w:r>
      <w:r>
        <w:rPr>
          <w:rFonts w:ascii="Arial" w:eastAsia="Times New Roman" w:hAnsi="Arial" w:cs="Arial"/>
          <w:sz w:val="24"/>
          <w:szCs w:val="24"/>
        </w:rPr>
        <w:t xml:space="preserve">) </w:t>
      </w:r>
      <w:r w:rsidR="009B3BA4">
        <w:rPr>
          <w:rFonts w:ascii="Arial" w:eastAsia="Times New Roman" w:hAnsi="Arial" w:cs="Arial"/>
          <w:sz w:val="24"/>
          <w:szCs w:val="24"/>
        </w:rPr>
        <w:t xml:space="preserve"> </w:t>
      </w:r>
      <w:r w:rsidR="00AA7B23" w:rsidRPr="004C74AC">
        <w:rPr>
          <w:rFonts w:ascii="Arial" w:eastAsia="Times New Roman" w:hAnsi="Arial" w:cs="Arial"/>
          <w:sz w:val="24"/>
          <w:szCs w:val="24"/>
        </w:rPr>
        <w:t>Corporate</w:t>
      </w:r>
      <w:r w:rsidR="001A18BB">
        <w:rPr>
          <w:rFonts w:ascii="Arial" w:eastAsia="Times New Roman" w:hAnsi="Arial" w:cs="Arial"/>
          <w:sz w:val="24"/>
          <w:szCs w:val="24"/>
        </w:rPr>
        <w:t xml:space="preserve"> Sponsor</w:t>
      </w:r>
      <w:r w:rsidR="00AA7B23" w:rsidRPr="004C74AC">
        <w:rPr>
          <w:rFonts w:ascii="Arial" w:eastAsia="Times New Roman" w:hAnsi="Arial" w:cs="Arial"/>
          <w:sz w:val="24"/>
          <w:szCs w:val="24"/>
        </w:rPr>
        <w:t xml:space="preserve"> Liaison</w:t>
      </w:r>
    </w:p>
    <w:p w:rsidR="00970EEC" w:rsidRPr="004C74AC" w:rsidRDefault="00970EEC" w:rsidP="0095083A">
      <w:pPr>
        <w:spacing w:before="100" w:beforeAutospacing="1" w:after="240" w:line="240" w:lineRule="auto"/>
        <w:ind w:left="360"/>
        <w:rPr>
          <w:rFonts w:ascii="Arial" w:eastAsia="Times New Roman" w:hAnsi="Arial" w:cs="Arial"/>
          <w:sz w:val="24"/>
          <w:szCs w:val="24"/>
        </w:rPr>
      </w:pPr>
      <w:r>
        <w:rPr>
          <w:rFonts w:ascii="Arial" w:eastAsia="Times New Roman" w:hAnsi="Arial" w:cs="Arial"/>
          <w:sz w:val="24"/>
          <w:szCs w:val="24"/>
        </w:rPr>
        <w:t xml:space="preserve">     (1</w:t>
      </w:r>
      <w:r w:rsidR="00655AB2">
        <w:rPr>
          <w:rFonts w:ascii="Arial" w:eastAsia="Times New Roman" w:hAnsi="Arial" w:cs="Arial"/>
          <w:sz w:val="24"/>
          <w:szCs w:val="24"/>
        </w:rPr>
        <w:t>2</w:t>
      </w:r>
      <w:r>
        <w:rPr>
          <w:rFonts w:ascii="Arial" w:eastAsia="Times New Roman" w:hAnsi="Arial" w:cs="Arial"/>
          <w:sz w:val="24"/>
          <w:szCs w:val="24"/>
        </w:rPr>
        <w:t xml:space="preserve">)  </w:t>
      </w:r>
      <w:r w:rsidR="009B3BA4">
        <w:rPr>
          <w:rFonts w:ascii="Arial" w:eastAsia="Times New Roman" w:hAnsi="Arial" w:cs="Arial"/>
          <w:sz w:val="24"/>
          <w:szCs w:val="24"/>
        </w:rPr>
        <w:t xml:space="preserve"> </w:t>
      </w:r>
      <w:r>
        <w:rPr>
          <w:rFonts w:ascii="Arial" w:eastAsia="Times New Roman" w:hAnsi="Arial" w:cs="Arial"/>
          <w:sz w:val="24"/>
          <w:szCs w:val="24"/>
        </w:rPr>
        <w:t>Professional Development Symposium (PDS) Chair</w:t>
      </w:r>
    </w:p>
    <w:p w:rsidR="00CC109C" w:rsidRPr="00F45403" w:rsidRDefault="00F45403" w:rsidP="00F45403">
      <w:pPr>
        <w:spacing w:before="100" w:beforeAutospacing="1" w:after="240" w:line="240" w:lineRule="auto"/>
        <w:rPr>
          <w:rFonts w:ascii="Arial" w:eastAsia="Times New Roman" w:hAnsi="Arial" w:cs="Arial"/>
          <w:sz w:val="24"/>
          <w:szCs w:val="24"/>
        </w:rPr>
      </w:pPr>
      <w:r w:rsidRPr="004C74AC">
        <w:rPr>
          <w:rFonts w:ascii="Arial" w:eastAsia="Times New Roman" w:hAnsi="Arial" w:cs="Arial"/>
          <w:sz w:val="24"/>
          <w:szCs w:val="24"/>
        </w:rPr>
        <w:t xml:space="preserve">     </w:t>
      </w:r>
      <w:proofErr w:type="gramStart"/>
      <w:r w:rsidRPr="004C74AC">
        <w:rPr>
          <w:rFonts w:ascii="Arial" w:eastAsia="Times New Roman" w:hAnsi="Arial" w:cs="Arial"/>
          <w:sz w:val="24"/>
          <w:szCs w:val="24"/>
        </w:rPr>
        <w:t xml:space="preserve">b.  </w:t>
      </w:r>
      <w:r w:rsidR="00CC109C" w:rsidRPr="004C74AC">
        <w:rPr>
          <w:rFonts w:ascii="Arial" w:eastAsia="Times New Roman" w:hAnsi="Arial" w:cs="Arial"/>
          <w:sz w:val="24"/>
          <w:szCs w:val="24"/>
        </w:rPr>
        <w:t>The</w:t>
      </w:r>
      <w:proofErr w:type="gramEnd"/>
      <w:r w:rsidR="00CC109C" w:rsidRPr="004C74AC">
        <w:rPr>
          <w:rFonts w:ascii="Arial" w:eastAsia="Times New Roman" w:hAnsi="Arial" w:cs="Arial"/>
          <w:sz w:val="24"/>
          <w:szCs w:val="24"/>
        </w:rPr>
        <w:t xml:space="preserve"> following officials are </w:t>
      </w:r>
      <w:commentRangeStart w:id="7"/>
      <w:r w:rsidR="00CC109C" w:rsidRPr="004C74AC">
        <w:rPr>
          <w:rFonts w:ascii="Arial" w:eastAsia="Times New Roman" w:hAnsi="Arial" w:cs="Arial"/>
          <w:b/>
          <w:sz w:val="24"/>
          <w:szCs w:val="24"/>
          <w:u w:val="single"/>
        </w:rPr>
        <w:t>non</w:t>
      </w:r>
      <w:r w:rsidR="00CC109C" w:rsidRPr="00F45403">
        <w:rPr>
          <w:rFonts w:ascii="Arial" w:eastAsia="Times New Roman" w:hAnsi="Arial" w:cs="Arial"/>
          <w:b/>
          <w:sz w:val="24"/>
          <w:szCs w:val="24"/>
          <w:u w:val="single"/>
        </w:rPr>
        <w:t>-voting members</w:t>
      </w:r>
      <w:r w:rsidR="00CC109C" w:rsidRPr="00F45403">
        <w:rPr>
          <w:rFonts w:ascii="Arial" w:eastAsia="Times New Roman" w:hAnsi="Arial" w:cs="Arial"/>
          <w:sz w:val="24"/>
          <w:szCs w:val="24"/>
        </w:rPr>
        <w:t xml:space="preserve"> </w:t>
      </w:r>
      <w:commentRangeEnd w:id="7"/>
      <w:r w:rsidR="00F52101">
        <w:rPr>
          <w:rStyle w:val="CommentReference"/>
        </w:rPr>
        <w:commentReference w:id="7"/>
      </w:r>
      <w:r w:rsidR="00CC109C" w:rsidRPr="00F45403">
        <w:rPr>
          <w:rFonts w:ascii="Arial" w:eastAsia="Times New Roman" w:hAnsi="Arial" w:cs="Arial"/>
          <w:sz w:val="24"/>
          <w:szCs w:val="24"/>
        </w:rPr>
        <w:t xml:space="preserve">as specified in the Constitution, and serve </w:t>
      </w:r>
      <w:r w:rsidR="00404029" w:rsidRPr="00F45403">
        <w:rPr>
          <w:rFonts w:ascii="Arial" w:eastAsia="Times New Roman" w:hAnsi="Arial" w:cs="Arial"/>
          <w:sz w:val="24"/>
          <w:szCs w:val="24"/>
        </w:rPr>
        <w:t>as advisory members</w:t>
      </w:r>
      <w:r w:rsidR="00CC3996">
        <w:rPr>
          <w:rFonts w:ascii="Arial" w:eastAsia="Times New Roman" w:hAnsi="Arial" w:cs="Arial"/>
          <w:sz w:val="24"/>
          <w:szCs w:val="24"/>
        </w:rPr>
        <w:t>, as needed,</w:t>
      </w:r>
      <w:r w:rsidR="00404029" w:rsidRPr="00F45403">
        <w:rPr>
          <w:rFonts w:ascii="Arial" w:eastAsia="Times New Roman" w:hAnsi="Arial" w:cs="Arial"/>
          <w:sz w:val="24"/>
          <w:szCs w:val="24"/>
        </w:rPr>
        <w:t xml:space="preserve"> </w:t>
      </w:r>
      <w:r w:rsidR="00CC109C" w:rsidRPr="00F45403">
        <w:rPr>
          <w:rFonts w:ascii="Arial" w:eastAsia="Times New Roman" w:hAnsi="Arial" w:cs="Arial"/>
          <w:sz w:val="24"/>
          <w:szCs w:val="24"/>
        </w:rPr>
        <w:t xml:space="preserve">on the </w:t>
      </w:r>
      <w:r w:rsidR="007C0A83" w:rsidRPr="00F45403">
        <w:rPr>
          <w:rFonts w:ascii="Arial" w:eastAsia="Times New Roman" w:hAnsi="Arial" w:cs="Arial"/>
          <w:sz w:val="24"/>
          <w:szCs w:val="24"/>
        </w:rPr>
        <w:t>Executive Board</w:t>
      </w:r>
      <w:r w:rsidR="00CC109C" w:rsidRPr="00F45403">
        <w:rPr>
          <w:rFonts w:ascii="Arial" w:eastAsia="Times New Roman" w:hAnsi="Arial" w:cs="Arial"/>
          <w:sz w:val="24"/>
          <w:szCs w:val="24"/>
        </w:rPr>
        <w:t xml:space="preserve">.  </w:t>
      </w:r>
    </w:p>
    <w:p w:rsidR="00BE4A14" w:rsidRPr="004C74AC" w:rsidRDefault="004C74AC" w:rsidP="0095083A">
      <w:pPr>
        <w:spacing w:before="100" w:beforeAutospacing="1" w:after="240" w:line="240" w:lineRule="auto"/>
        <w:ind w:left="360"/>
        <w:rPr>
          <w:rFonts w:ascii="Arial" w:eastAsia="Times New Roman" w:hAnsi="Arial" w:cs="Arial"/>
          <w:sz w:val="24"/>
          <w:szCs w:val="24"/>
        </w:rPr>
      </w:pPr>
      <w:r>
        <w:rPr>
          <w:rFonts w:ascii="Arial" w:eastAsia="Times New Roman" w:hAnsi="Arial" w:cs="Arial"/>
          <w:b/>
          <w:sz w:val="24"/>
          <w:szCs w:val="24"/>
        </w:rPr>
        <w:t xml:space="preserve">     </w:t>
      </w:r>
      <w:r w:rsidRPr="004C74AC">
        <w:rPr>
          <w:rFonts w:ascii="Arial" w:eastAsia="Times New Roman" w:hAnsi="Arial" w:cs="Arial"/>
          <w:sz w:val="24"/>
          <w:szCs w:val="24"/>
        </w:rPr>
        <w:t xml:space="preserve">(1) </w:t>
      </w:r>
      <w:r w:rsidR="0095083A">
        <w:rPr>
          <w:rFonts w:ascii="Arial" w:eastAsia="Times New Roman" w:hAnsi="Arial" w:cs="Arial"/>
          <w:sz w:val="24"/>
          <w:szCs w:val="24"/>
        </w:rPr>
        <w:t xml:space="preserve"> </w:t>
      </w:r>
      <w:r w:rsidR="00783E6E" w:rsidRPr="004C74AC" w:rsidDel="00F45403">
        <w:rPr>
          <w:rFonts w:ascii="Arial" w:eastAsia="Times New Roman" w:hAnsi="Arial" w:cs="Arial"/>
          <w:sz w:val="24"/>
          <w:szCs w:val="24"/>
        </w:rPr>
        <w:t>Budget Officer</w:t>
      </w:r>
      <w:r w:rsidR="000F552D" w:rsidRPr="004C74AC">
        <w:rPr>
          <w:rFonts w:ascii="Arial" w:eastAsia="Times New Roman" w:hAnsi="Arial" w:cs="Arial"/>
          <w:sz w:val="24"/>
          <w:szCs w:val="24"/>
        </w:rPr>
        <w:t xml:space="preserve"> </w:t>
      </w:r>
      <w:r>
        <w:rPr>
          <w:rFonts w:ascii="Arial" w:eastAsia="Times New Roman" w:hAnsi="Arial" w:cs="Arial"/>
          <w:sz w:val="24"/>
          <w:szCs w:val="24"/>
        </w:rPr>
        <w:br/>
      </w:r>
      <w:r w:rsidR="000F552D" w:rsidRPr="004C74AC">
        <w:rPr>
          <w:rFonts w:ascii="Arial" w:eastAsia="Times New Roman" w:hAnsi="Arial" w:cs="Arial"/>
          <w:sz w:val="24"/>
          <w:szCs w:val="24"/>
        </w:rPr>
        <w:t xml:space="preserve">    </w:t>
      </w:r>
      <w:r w:rsidRPr="004C74AC">
        <w:rPr>
          <w:rFonts w:ascii="Arial" w:eastAsia="Times New Roman" w:hAnsi="Arial" w:cs="Arial"/>
          <w:sz w:val="24"/>
          <w:szCs w:val="24"/>
        </w:rPr>
        <w:br/>
        <w:t xml:space="preserve">     </w:t>
      </w:r>
      <w:r w:rsidR="00F45403" w:rsidRPr="004C74AC">
        <w:rPr>
          <w:rFonts w:ascii="Arial" w:eastAsia="Times New Roman" w:hAnsi="Arial" w:cs="Arial"/>
          <w:sz w:val="24"/>
          <w:szCs w:val="24"/>
        </w:rPr>
        <w:t>(2</w:t>
      </w:r>
      <w:proofErr w:type="gramStart"/>
      <w:r w:rsidR="00F45403" w:rsidRPr="004C74AC">
        <w:rPr>
          <w:rFonts w:ascii="Arial" w:eastAsia="Times New Roman" w:hAnsi="Arial" w:cs="Arial"/>
          <w:sz w:val="24"/>
          <w:szCs w:val="24"/>
        </w:rPr>
        <w:t xml:space="preserve">) </w:t>
      </w:r>
      <w:r w:rsidR="0095083A">
        <w:rPr>
          <w:rFonts w:ascii="Arial" w:eastAsia="Times New Roman" w:hAnsi="Arial" w:cs="Arial"/>
          <w:sz w:val="24"/>
          <w:szCs w:val="24"/>
        </w:rPr>
        <w:t xml:space="preserve"> </w:t>
      </w:r>
      <w:r w:rsidR="00780931" w:rsidRPr="004C74AC">
        <w:rPr>
          <w:rFonts w:ascii="Arial" w:eastAsia="Times New Roman" w:hAnsi="Arial" w:cs="Arial"/>
          <w:sz w:val="24"/>
          <w:szCs w:val="24"/>
        </w:rPr>
        <w:t>Elections</w:t>
      </w:r>
      <w:proofErr w:type="gramEnd"/>
      <w:r w:rsidR="00780931" w:rsidRPr="004C74AC">
        <w:rPr>
          <w:rFonts w:ascii="Arial" w:eastAsia="Times New Roman" w:hAnsi="Arial" w:cs="Arial"/>
          <w:sz w:val="24"/>
          <w:szCs w:val="24"/>
        </w:rPr>
        <w:t xml:space="preserve"> C</w:t>
      </w:r>
      <w:r w:rsidR="000D448E" w:rsidRPr="004C74AC">
        <w:rPr>
          <w:rFonts w:ascii="Arial" w:eastAsia="Times New Roman" w:hAnsi="Arial" w:cs="Arial"/>
          <w:sz w:val="24"/>
          <w:szCs w:val="24"/>
        </w:rPr>
        <w:t>oordinator</w:t>
      </w:r>
      <w:r w:rsidR="000F552D" w:rsidRPr="004C74AC">
        <w:rPr>
          <w:rFonts w:ascii="Arial" w:eastAsia="Times New Roman" w:hAnsi="Arial" w:cs="Arial"/>
          <w:sz w:val="24"/>
          <w:szCs w:val="24"/>
        </w:rPr>
        <w:t xml:space="preserve">     </w:t>
      </w:r>
      <w:r>
        <w:rPr>
          <w:rFonts w:ascii="Arial" w:eastAsia="Times New Roman" w:hAnsi="Arial" w:cs="Arial"/>
          <w:sz w:val="24"/>
          <w:szCs w:val="24"/>
        </w:rPr>
        <w:br/>
      </w:r>
      <w:r w:rsidRPr="004C74AC">
        <w:rPr>
          <w:rFonts w:ascii="Arial" w:eastAsia="Times New Roman" w:hAnsi="Arial" w:cs="Arial"/>
          <w:sz w:val="24"/>
          <w:szCs w:val="24"/>
        </w:rPr>
        <w:br/>
        <w:t xml:space="preserve">     </w:t>
      </w:r>
      <w:r w:rsidR="000F552D" w:rsidRPr="004C74AC">
        <w:rPr>
          <w:rFonts w:ascii="Arial" w:eastAsia="Times New Roman" w:hAnsi="Arial" w:cs="Arial"/>
          <w:sz w:val="24"/>
          <w:szCs w:val="24"/>
        </w:rPr>
        <w:t xml:space="preserve">(3) </w:t>
      </w:r>
      <w:r w:rsidR="0095083A">
        <w:rPr>
          <w:rFonts w:ascii="Arial" w:eastAsia="Times New Roman" w:hAnsi="Arial" w:cs="Arial"/>
          <w:sz w:val="24"/>
          <w:szCs w:val="24"/>
        </w:rPr>
        <w:t xml:space="preserve"> </w:t>
      </w:r>
      <w:r w:rsidR="00780931" w:rsidRPr="004C74AC">
        <w:rPr>
          <w:rFonts w:ascii="Arial" w:eastAsia="Times New Roman" w:hAnsi="Arial" w:cs="Arial"/>
          <w:sz w:val="24"/>
          <w:szCs w:val="24"/>
        </w:rPr>
        <w:t>Executive Officer</w:t>
      </w:r>
      <w:r w:rsidR="000F552D" w:rsidRPr="004C74AC">
        <w:rPr>
          <w:rFonts w:ascii="Arial" w:eastAsia="Times New Roman" w:hAnsi="Arial" w:cs="Arial"/>
          <w:sz w:val="24"/>
          <w:szCs w:val="24"/>
        </w:rPr>
        <w:t xml:space="preserve">    </w:t>
      </w:r>
      <w:r w:rsidR="0095083A">
        <w:rPr>
          <w:rFonts w:ascii="Arial" w:eastAsia="Times New Roman" w:hAnsi="Arial" w:cs="Arial"/>
          <w:sz w:val="24"/>
          <w:szCs w:val="24"/>
        </w:rPr>
        <w:br/>
      </w:r>
      <w:r w:rsidR="000F552D" w:rsidRPr="004C74AC">
        <w:rPr>
          <w:rFonts w:ascii="Arial" w:eastAsia="Times New Roman" w:hAnsi="Arial" w:cs="Arial"/>
          <w:sz w:val="24"/>
          <w:szCs w:val="24"/>
        </w:rPr>
        <w:t xml:space="preserve"> </w:t>
      </w:r>
      <w:r>
        <w:rPr>
          <w:rFonts w:ascii="Arial" w:eastAsia="Times New Roman" w:hAnsi="Arial" w:cs="Arial"/>
          <w:sz w:val="24"/>
          <w:szCs w:val="24"/>
        </w:rPr>
        <w:br/>
      </w:r>
      <w:r w:rsidRPr="004C74AC">
        <w:rPr>
          <w:rFonts w:ascii="Arial" w:eastAsia="Times New Roman" w:hAnsi="Arial" w:cs="Arial"/>
          <w:sz w:val="24"/>
          <w:szCs w:val="24"/>
        </w:rPr>
        <w:t xml:space="preserve">     </w:t>
      </w:r>
      <w:r w:rsidR="000F552D" w:rsidRPr="004C74AC">
        <w:rPr>
          <w:rFonts w:ascii="Arial" w:eastAsia="Times New Roman" w:hAnsi="Arial" w:cs="Arial"/>
          <w:sz w:val="24"/>
          <w:szCs w:val="24"/>
        </w:rPr>
        <w:t xml:space="preserve">(4) </w:t>
      </w:r>
      <w:r w:rsidR="0095083A">
        <w:rPr>
          <w:rFonts w:ascii="Arial" w:eastAsia="Times New Roman" w:hAnsi="Arial" w:cs="Arial"/>
          <w:sz w:val="24"/>
          <w:szCs w:val="24"/>
        </w:rPr>
        <w:t xml:space="preserve"> </w:t>
      </w:r>
      <w:r w:rsidR="00780931" w:rsidRPr="004C74AC">
        <w:rPr>
          <w:rFonts w:ascii="Arial" w:eastAsia="Times New Roman" w:hAnsi="Arial" w:cs="Arial"/>
          <w:sz w:val="24"/>
          <w:szCs w:val="24"/>
        </w:rPr>
        <w:t>Historian</w:t>
      </w:r>
      <w:r w:rsidR="000D448E" w:rsidRPr="004C74AC">
        <w:rPr>
          <w:rFonts w:ascii="Arial" w:eastAsia="Times New Roman" w:hAnsi="Arial" w:cs="Arial"/>
          <w:sz w:val="24"/>
          <w:szCs w:val="24"/>
        </w:rPr>
        <w:t xml:space="preserve"> </w:t>
      </w:r>
      <w:r w:rsidR="004622DF" w:rsidRPr="004C74AC">
        <w:rPr>
          <w:rFonts w:ascii="Arial" w:eastAsia="Times New Roman" w:hAnsi="Arial" w:cs="Arial"/>
          <w:sz w:val="24"/>
          <w:szCs w:val="24"/>
        </w:rPr>
        <w:t xml:space="preserve">     </w:t>
      </w:r>
      <w:r>
        <w:rPr>
          <w:rFonts w:ascii="Arial" w:eastAsia="Times New Roman" w:hAnsi="Arial" w:cs="Arial"/>
          <w:sz w:val="24"/>
          <w:szCs w:val="24"/>
        </w:rPr>
        <w:br/>
      </w:r>
      <w:r w:rsidRPr="004C74AC">
        <w:rPr>
          <w:rFonts w:ascii="Arial" w:eastAsia="Times New Roman" w:hAnsi="Arial" w:cs="Arial"/>
          <w:sz w:val="24"/>
          <w:szCs w:val="24"/>
        </w:rPr>
        <w:br/>
        <w:t xml:space="preserve">     </w:t>
      </w:r>
      <w:r w:rsidR="004622DF" w:rsidRPr="004C74AC">
        <w:rPr>
          <w:rFonts w:ascii="Arial" w:eastAsia="Times New Roman" w:hAnsi="Arial" w:cs="Arial"/>
          <w:sz w:val="24"/>
          <w:szCs w:val="24"/>
        </w:rPr>
        <w:t xml:space="preserve">(5) </w:t>
      </w:r>
      <w:r w:rsidR="0095083A">
        <w:rPr>
          <w:rFonts w:ascii="Arial" w:eastAsia="Times New Roman" w:hAnsi="Arial" w:cs="Arial"/>
          <w:sz w:val="24"/>
          <w:szCs w:val="24"/>
        </w:rPr>
        <w:t xml:space="preserve"> </w:t>
      </w:r>
      <w:r w:rsidR="004D4560" w:rsidRPr="004C74AC">
        <w:rPr>
          <w:rFonts w:ascii="Arial" w:eastAsia="Times New Roman" w:hAnsi="Arial" w:cs="Arial"/>
          <w:sz w:val="24"/>
          <w:szCs w:val="24"/>
        </w:rPr>
        <w:t xml:space="preserve">Photographer </w:t>
      </w:r>
    </w:p>
    <w:p w:rsidR="00BE4A14" w:rsidRPr="004C74AC" w:rsidRDefault="004622DF" w:rsidP="0095083A">
      <w:pPr>
        <w:spacing w:before="100" w:beforeAutospacing="1" w:after="240" w:line="240" w:lineRule="auto"/>
        <w:ind w:left="720"/>
        <w:rPr>
          <w:rFonts w:ascii="Arial" w:eastAsia="Times New Roman" w:hAnsi="Arial" w:cs="Arial"/>
          <w:sz w:val="24"/>
          <w:szCs w:val="24"/>
        </w:rPr>
      </w:pPr>
      <w:r w:rsidRPr="004C74AC">
        <w:rPr>
          <w:rFonts w:ascii="Arial" w:eastAsia="Times New Roman" w:hAnsi="Arial" w:cs="Arial"/>
          <w:sz w:val="24"/>
          <w:szCs w:val="24"/>
        </w:rPr>
        <w:t>(6)</w:t>
      </w:r>
      <w:r w:rsidR="00CC3996" w:rsidRPr="004C74AC">
        <w:rPr>
          <w:rFonts w:ascii="Arial" w:eastAsia="Times New Roman" w:hAnsi="Arial" w:cs="Arial"/>
          <w:sz w:val="24"/>
          <w:szCs w:val="24"/>
        </w:rPr>
        <w:t xml:space="preserve"> </w:t>
      </w:r>
      <w:r w:rsidR="0095083A">
        <w:rPr>
          <w:rFonts w:ascii="Arial" w:eastAsia="Times New Roman" w:hAnsi="Arial" w:cs="Arial"/>
          <w:sz w:val="24"/>
          <w:szCs w:val="24"/>
        </w:rPr>
        <w:t xml:space="preserve"> </w:t>
      </w:r>
      <w:r w:rsidR="00404AFB" w:rsidRPr="004C74AC">
        <w:rPr>
          <w:rFonts w:ascii="Arial" w:eastAsia="Times New Roman" w:hAnsi="Arial" w:cs="Arial"/>
          <w:sz w:val="24"/>
          <w:szCs w:val="24"/>
        </w:rPr>
        <w:t>Publicity Officer</w:t>
      </w:r>
    </w:p>
    <w:p w:rsidR="004C74AC" w:rsidRDefault="004C74AC" w:rsidP="0095083A">
      <w:pPr>
        <w:spacing w:before="100" w:beforeAutospacing="1" w:after="240" w:line="240" w:lineRule="auto"/>
        <w:ind w:left="360"/>
        <w:rPr>
          <w:rFonts w:ascii="Arial" w:eastAsia="Times New Roman" w:hAnsi="Arial" w:cs="Arial"/>
          <w:sz w:val="24"/>
          <w:szCs w:val="24"/>
        </w:rPr>
      </w:pPr>
      <w:r>
        <w:rPr>
          <w:rFonts w:ascii="Arial" w:eastAsia="Times New Roman" w:hAnsi="Arial" w:cs="Arial"/>
          <w:sz w:val="24"/>
          <w:szCs w:val="24"/>
        </w:rPr>
        <w:t xml:space="preserve">      </w:t>
      </w:r>
      <w:r w:rsidR="00952FFA" w:rsidRPr="004C74AC">
        <w:rPr>
          <w:rFonts w:ascii="Arial" w:eastAsia="Times New Roman" w:hAnsi="Arial" w:cs="Arial"/>
          <w:sz w:val="24"/>
          <w:szCs w:val="24"/>
        </w:rPr>
        <w:t>(</w:t>
      </w:r>
      <w:r w:rsidR="004622DF" w:rsidRPr="004C74AC">
        <w:rPr>
          <w:rFonts w:ascii="Arial" w:eastAsia="Times New Roman" w:hAnsi="Arial" w:cs="Arial"/>
          <w:sz w:val="24"/>
          <w:szCs w:val="24"/>
        </w:rPr>
        <w:t>7</w:t>
      </w:r>
      <w:r w:rsidR="00952FFA" w:rsidRPr="004C74AC">
        <w:rPr>
          <w:rFonts w:ascii="Arial" w:eastAsia="Times New Roman" w:hAnsi="Arial" w:cs="Arial"/>
          <w:sz w:val="24"/>
          <w:szCs w:val="24"/>
        </w:rPr>
        <w:t xml:space="preserve">) </w:t>
      </w:r>
      <w:r w:rsidR="0095083A">
        <w:rPr>
          <w:rFonts w:ascii="Arial" w:eastAsia="Times New Roman" w:hAnsi="Arial" w:cs="Arial"/>
          <w:sz w:val="24"/>
          <w:szCs w:val="24"/>
        </w:rPr>
        <w:t xml:space="preserve"> </w:t>
      </w:r>
      <w:commentRangeStart w:id="8"/>
      <w:r w:rsidR="0086238A" w:rsidRPr="004C74AC">
        <w:rPr>
          <w:rFonts w:ascii="Arial" w:eastAsia="Times New Roman" w:hAnsi="Arial" w:cs="Arial"/>
          <w:sz w:val="24"/>
          <w:szCs w:val="24"/>
        </w:rPr>
        <w:t xml:space="preserve">Newsletter Editor </w:t>
      </w:r>
      <w:commentRangeEnd w:id="8"/>
      <w:r w:rsidR="004622DF" w:rsidRPr="004C74AC">
        <w:rPr>
          <w:rStyle w:val="CommentReference"/>
        </w:rPr>
        <w:commentReference w:id="8"/>
      </w:r>
    </w:p>
    <w:p w:rsidR="004C74AC" w:rsidRPr="004C74AC" w:rsidRDefault="004C74AC" w:rsidP="0095083A">
      <w:pPr>
        <w:spacing w:before="100" w:beforeAutospacing="1" w:after="240" w:line="240" w:lineRule="auto"/>
        <w:ind w:left="360"/>
        <w:rPr>
          <w:rFonts w:ascii="Arial" w:eastAsia="Times New Roman" w:hAnsi="Arial" w:cs="Arial"/>
          <w:sz w:val="24"/>
          <w:szCs w:val="24"/>
        </w:rPr>
      </w:pPr>
      <w:r w:rsidRPr="004C74AC">
        <w:rPr>
          <w:rFonts w:ascii="Arial" w:eastAsia="Times New Roman" w:hAnsi="Arial" w:cs="Arial"/>
          <w:sz w:val="24"/>
          <w:szCs w:val="24"/>
        </w:rPr>
        <w:t xml:space="preserve">      (8) </w:t>
      </w:r>
      <w:r w:rsidR="0095083A">
        <w:rPr>
          <w:rFonts w:ascii="Arial" w:eastAsia="Times New Roman" w:hAnsi="Arial" w:cs="Arial"/>
          <w:sz w:val="24"/>
          <w:szCs w:val="24"/>
        </w:rPr>
        <w:t xml:space="preserve"> </w:t>
      </w:r>
      <w:r w:rsidR="007755DD" w:rsidRPr="004C74AC">
        <w:rPr>
          <w:rFonts w:ascii="Arial" w:eastAsia="Times New Roman" w:hAnsi="Arial" w:cs="Arial"/>
          <w:sz w:val="24"/>
          <w:szCs w:val="24"/>
        </w:rPr>
        <w:t>Webmaster</w:t>
      </w:r>
    </w:p>
    <w:p w:rsidR="00BE4A14" w:rsidRPr="004C74AC" w:rsidRDefault="009E3C60" w:rsidP="004C74AC">
      <w:pPr>
        <w:spacing w:before="100" w:beforeAutospacing="1" w:after="240" w:line="240" w:lineRule="auto"/>
        <w:rPr>
          <w:rFonts w:ascii="Arial" w:eastAsia="Times New Roman" w:hAnsi="Arial" w:cs="Arial"/>
          <w:b/>
          <w:strike/>
          <w:color w:val="7F7F7F" w:themeColor="text1" w:themeTint="80"/>
          <w:sz w:val="24"/>
          <w:szCs w:val="24"/>
          <w:shd w:val="clear" w:color="auto" w:fill="D9D9D9" w:themeFill="background1" w:themeFillShade="D9"/>
        </w:rPr>
      </w:pPr>
      <w:commentRangeStart w:id="9"/>
      <w:proofErr w:type="gramStart"/>
      <w:r w:rsidRPr="004C74AC">
        <w:rPr>
          <w:rFonts w:ascii="Arial" w:eastAsia="Times New Roman" w:hAnsi="Arial" w:cs="Arial"/>
          <w:strike/>
          <w:color w:val="7F7F7F" w:themeColor="text1" w:themeTint="80"/>
          <w:sz w:val="24"/>
          <w:szCs w:val="24"/>
          <w:shd w:val="clear" w:color="auto" w:fill="D9D9D9" w:themeFill="background1" w:themeFillShade="D9"/>
        </w:rPr>
        <w:t xml:space="preserve">The </w:t>
      </w:r>
      <w:r w:rsidRPr="004C74AC">
        <w:rPr>
          <w:rFonts w:ascii="Arial" w:eastAsia="Times New Roman" w:hAnsi="Arial" w:cs="Arial"/>
          <w:b/>
          <w:strike/>
          <w:color w:val="7F7F7F" w:themeColor="text1" w:themeTint="80"/>
          <w:sz w:val="24"/>
          <w:szCs w:val="24"/>
          <w:shd w:val="clear" w:color="auto" w:fill="D9D9D9" w:themeFill="background1" w:themeFillShade="D9"/>
        </w:rPr>
        <w:t>National Professional Development Institute (PDI) Liaison.</w:t>
      </w:r>
      <w:proofErr w:type="gramEnd"/>
      <w:r w:rsidRPr="004C74AC">
        <w:rPr>
          <w:rFonts w:ascii="Arial" w:eastAsia="Times New Roman" w:hAnsi="Arial" w:cs="Arial"/>
          <w:b/>
          <w:strike/>
          <w:color w:val="7F7F7F" w:themeColor="text1" w:themeTint="80"/>
          <w:sz w:val="24"/>
          <w:szCs w:val="24"/>
          <w:shd w:val="clear" w:color="auto" w:fill="D9D9D9" w:themeFill="background1" w:themeFillShade="D9"/>
        </w:rPr>
        <w:t xml:space="preserve">  </w:t>
      </w:r>
      <w:commentRangeEnd w:id="9"/>
      <w:r w:rsidR="00E10539" w:rsidRPr="005F7FA5">
        <w:rPr>
          <w:rStyle w:val="CommentReference"/>
          <w:rFonts w:ascii="Arial" w:eastAsia="Times New Roman" w:hAnsi="Arial" w:cs="Arial"/>
          <w:b/>
          <w:strike/>
          <w:color w:val="7F7F7F" w:themeColor="text1" w:themeTint="80"/>
          <w:sz w:val="24"/>
          <w:szCs w:val="24"/>
          <w:shd w:val="clear" w:color="auto" w:fill="D9D9D9" w:themeFill="background1" w:themeFillShade="D9"/>
        </w:rPr>
        <w:commentReference w:id="9"/>
      </w:r>
    </w:p>
    <w:p w:rsidR="009A69BE" w:rsidRPr="00CC109C" w:rsidRDefault="009A69BE" w:rsidP="007D2986">
      <w:pPr>
        <w:spacing w:before="100" w:beforeAutospacing="1" w:after="240" w:line="240" w:lineRule="auto"/>
        <w:rPr>
          <w:rFonts w:ascii="Arial" w:eastAsia="Times New Roman" w:hAnsi="Arial" w:cs="Arial"/>
          <w:b/>
          <w:sz w:val="24"/>
          <w:szCs w:val="24"/>
        </w:rPr>
      </w:pPr>
      <w:r w:rsidRPr="00C252B7">
        <w:rPr>
          <w:rFonts w:ascii="Arial" w:eastAsia="Times New Roman" w:hAnsi="Arial" w:cs="Arial"/>
          <w:b/>
          <w:sz w:val="24"/>
          <w:szCs w:val="24"/>
        </w:rPr>
        <w:lastRenderedPageBreak/>
        <w:t>Article VI</w:t>
      </w:r>
      <w:r w:rsidR="006B4FC9" w:rsidRPr="00C252B7">
        <w:rPr>
          <w:rFonts w:ascii="Arial" w:eastAsia="Times New Roman" w:hAnsi="Arial" w:cs="Arial"/>
          <w:b/>
          <w:sz w:val="24"/>
          <w:szCs w:val="24"/>
        </w:rPr>
        <w:t>I</w:t>
      </w:r>
      <w:r w:rsidR="00077CA4">
        <w:rPr>
          <w:rFonts w:ascii="Arial" w:eastAsia="Times New Roman" w:hAnsi="Arial" w:cs="Arial"/>
          <w:b/>
          <w:sz w:val="24"/>
          <w:szCs w:val="24"/>
        </w:rPr>
        <w:t>I</w:t>
      </w:r>
      <w:r w:rsidR="006B4FC9" w:rsidRPr="005F7FA5">
        <w:rPr>
          <w:rFonts w:ascii="Arial" w:eastAsia="Times New Roman" w:hAnsi="Arial" w:cs="Arial"/>
          <w:b/>
          <w:color w:val="7F7F7F" w:themeColor="text1" w:themeTint="80"/>
          <w:sz w:val="24"/>
          <w:szCs w:val="24"/>
        </w:rPr>
        <w:t xml:space="preserve"> </w:t>
      </w:r>
      <w:r w:rsidRPr="00CC109C">
        <w:rPr>
          <w:rFonts w:ascii="Arial" w:eastAsia="Times New Roman" w:hAnsi="Arial" w:cs="Arial"/>
          <w:b/>
          <w:sz w:val="24"/>
          <w:szCs w:val="24"/>
        </w:rPr>
        <w:t xml:space="preserve">– </w:t>
      </w:r>
      <w:r w:rsidR="007C0A83">
        <w:rPr>
          <w:rFonts w:ascii="Arial" w:eastAsia="Times New Roman" w:hAnsi="Arial" w:cs="Arial"/>
          <w:b/>
          <w:sz w:val="24"/>
          <w:szCs w:val="24"/>
        </w:rPr>
        <w:t>Executive Board</w:t>
      </w:r>
      <w:r w:rsidR="0051253E">
        <w:rPr>
          <w:rFonts w:ascii="Arial" w:eastAsia="Times New Roman" w:hAnsi="Arial" w:cs="Arial"/>
          <w:b/>
          <w:sz w:val="24"/>
          <w:szCs w:val="24"/>
        </w:rPr>
        <w:t xml:space="preserve"> </w:t>
      </w:r>
    </w:p>
    <w:p w:rsidR="006B4FC9" w:rsidRPr="00083AE7" w:rsidRDefault="009A69BE" w:rsidP="007D2986">
      <w:pPr>
        <w:spacing w:before="100" w:beforeAutospacing="1" w:after="240" w:line="240" w:lineRule="auto"/>
        <w:rPr>
          <w:rFonts w:ascii="Arial" w:eastAsia="Times New Roman" w:hAnsi="Arial" w:cs="Arial"/>
          <w:i/>
          <w:color w:val="0000FF"/>
          <w:sz w:val="24"/>
          <w:szCs w:val="24"/>
        </w:rPr>
      </w:pPr>
      <w:proofErr w:type="gramStart"/>
      <w:r w:rsidRPr="00D206F1">
        <w:rPr>
          <w:rFonts w:ascii="Arial" w:eastAsia="Times New Roman" w:hAnsi="Arial" w:cs="Arial"/>
          <w:sz w:val="24"/>
          <w:szCs w:val="24"/>
          <w:u w:val="single"/>
        </w:rPr>
        <w:t>Section 1</w:t>
      </w:r>
      <w:r w:rsidRPr="00D206F1">
        <w:rPr>
          <w:rFonts w:ascii="Arial" w:eastAsia="Times New Roman" w:hAnsi="Arial" w:cs="Arial"/>
          <w:sz w:val="24"/>
          <w:szCs w:val="24"/>
        </w:rPr>
        <w:t>.</w:t>
      </w:r>
      <w:proofErr w:type="gramEnd"/>
      <w:r w:rsidRPr="00D206F1">
        <w:rPr>
          <w:rFonts w:ascii="Arial" w:eastAsia="Times New Roman" w:hAnsi="Arial" w:cs="Arial"/>
          <w:sz w:val="24"/>
          <w:szCs w:val="24"/>
        </w:rPr>
        <w:t xml:space="preserve"> </w:t>
      </w:r>
      <w:r w:rsidR="005F7FA5">
        <w:rPr>
          <w:rFonts w:ascii="Arial" w:eastAsia="Times New Roman" w:hAnsi="Arial" w:cs="Arial"/>
          <w:sz w:val="24"/>
          <w:szCs w:val="24"/>
        </w:rPr>
        <w:t xml:space="preserve"> </w:t>
      </w:r>
      <w:r w:rsidR="006B4FC9" w:rsidRPr="00D206F1">
        <w:rPr>
          <w:rFonts w:ascii="Arial" w:eastAsia="Times New Roman" w:hAnsi="Arial" w:cs="Arial"/>
          <w:sz w:val="24"/>
          <w:szCs w:val="24"/>
        </w:rPr>
        <w:t xml:space="preserve">The membership of the </w:t>
      </w:r>
      <w:r w:rsidR="007C0A83" w:rsidRPr="00D206F1">
        <w:rPr>
          <w:rFonts w:ascii="Arial" w:eastAsia="Times New Roman" w:hAnsi="Arial" w:cs="Arial"/>
          <w:sz w:val="24"/>
          <w:szCs w:val="24"/>
        </w:rPr>
        <w:t>Executive Board</w:t>
      </w:r>
      <w:r w:rsidR="006B4FC9" w:rsidRPr="00D206F1">
        <w:rPr>
          <w:rFonts w:ascii="Arial" w:eastAsia="Times New Roman" w:hAnsi="Arial" w:cs="Arial"/>
          <w:sz w:val="24"/>
          <w:szCs w:val="24"/>
        </w:rPr>
        <w:t xml:space="preserve"> shall consist of the President, President-Elect, Vice Presidents, Secretary, Secretary-Elect, Treasurer, </w:t>
      </w:r>
      <w:r w:rsidR="00083AE7" w:rsidRPr="00D206F1">
        <w:rPr>
          <w:rFonts w:ascii="Arial" w:eastAsia="Times New Roman" w:hAnsi="Arial" w:cs="Arial"/>
          <w:sz w:val="24"/>
          <w:szCs w:val="24"/>
        </w:rPr>
        <w:t>Alternate Treasurer,</w:t>
      </w:r>
      <w:r w:rsidR="00501D70" w:rsidRPr="00D206F1">
        <w:rPr>
          <w:rFonts w:ascii="Arial" w:eastAsia="Times New Roman" w:hAnsi="Arial" w:cs="Arial"/>
          <w:sz w:val="24"/>
          <w:szCs w:val="24"/>
        </w:rPr>
        <w:t xml:space="preserve"> </w:t>
      </w:r>
      <w:r w:rsidR="006B4FC9" w:rsidRPr="00D206F1">
        <w:rPr>
          <w:rFonts w:ascii="Arial" w:eastAsia="Times New Roman" w:hAnsi="Arial" w:cs="Arial"/>
          <w:sz w:val="24"/>
          <w:szCs w:val="24"/>
        </w:rPr>
        <w:t xml:space="preserve">General Counsel, and </w:t>
      </w:r>
      <w:r w:rsidR="008F6A6E">
        <w:rPr>
          <w:rFonts w:ascii="Arial" w:eastAsia="Times New Roman" w:hAnsi="Arial" w:cs="Arial"/>
          <w:sz w:val="24"/>
          <w:szCs w:val="24"/>
        </w:rPr>
        <w:t>voting</w:t>
      </w:r>
      <w:r w:rsidR="008F6A6E" w:rsidRPr="00D206F1">
        <w:rPr>
          <w:rFonts w:ascii="Arial" w:eastAsia="Times New Roman" w:hAnsi="Arial" w:cs="Arial"/>
          <w:sz w:val="24"/>
          <w:szCs w:val="24"/>
        </w:rPr>
        <w:t xml:space="preserve"> </w:t>
      </w:r>
      <w:r w:rsidR="006B4FC9" w:rsidRPr="00D206F1">
        <w:rPr>
          <w:rFonts w:ascii="Arial" w:eastAsia="Times New Roman" w:hAnsi="Arial" w:cs="Arial"/>
          <w:sz w:val="24"/>
          <w:szCs w:val="24"/>
        </w:rPr>
        <w:t>appointed officers</w:t>
      </w:r>
      <w:r w:rsidR="00083AE7" w:rsidRPr="00D206F1">
        <w:rPr>
          <w:rFonts w:ascii="Arial" w:eastAsia="Times New Roman" w:hAnsi="Arial" w:cs="Arial"/>
          <w:sz w:val="24"/>
          <w:szCs w:val="24"/>
        </w:rPr>
        <w:t xml:space="preserve"> as specified in this Constitution</w:t>
      </w:r>
      <w:r w:rsidR="006B4FC9" w:rsidRPr="00D206F1">
        <w:rPr>
          <w:rFonts w:ascii="Arial" w:eastAsia="Times New Roman" w:hAnsi="Arial" w:cs="Arial"/>
          <w:sz w:val="24"/>
          <w:szCs w:val="24"/>
        </w:rPr>
        <w:t xml:space="preserve">.  </w:t>
      </w:r>
      <w:r w:rsidR="00083AE7" w:rsidRPr="00D206F1">
        <w:rPr>
          <w:rFonts w:ascii="Arial" w:eastAsia="Times New Roman" w:hAnsi="Arial" w:cs="Arial"/>
          <w:sz w:val="24"/>
          <w:szCs w:val="24"/>
        </w:rPr>
        <w:t>The E</w:t>
      </w:r>
      <w:r w:rsidR="006B4FC9" w:rsidRPr="00D206F1">
        <w:rPr>
          <w:rFonts w:ascii="Arial" w:eastAsia="Times New Roman" w:hAnsi="Arial" w:cs="Arial"/>
          <w:sz w:val="24"/>
          <w:szCs w:val="24"/>
        </w:rPr>
        <w:t xml:space="preserve">x-officio members </w:t>
      </w:r>
      <w:r w:rsidR="00CC109C" w:rsidRPr="00D206F1">
        <w:rPr>
          <w:rFonts w:ascii="Arial" w:eastAsia="Times New Roman" w:hAnsi="Arial" w:cs="Arial"/>
          <w:sz w:val="24"/>
          <w:szCs w:val="24"/>
        </w:rPr>
        <w:t xml:space="preserve">and </w:t>
      </w:r>
      <w:r w:rsidR="008F6A6E">
        <w:rPr>
          <w:rFonts w:ascii="Arial" w:eastAsia="Times New Roman" w:hAnsi="Arial" w:cs="Arial"/>
          <w:sz w:val="24"/>
          <w:szCs w:val="24"/>
        </w:rPr>
        <w:t xml:space="preserve">non-voting </w:t>
      </w:r>
      <w:r w:rsidR="00CC109C" w:rsidRPr="00D206F1">
        <w:rPr>
          <w:rFonts w:ascii="Arial" w:eastAsia="Times New Roman" w:hAnsi="Arial" w:cs="Arial"/>
          <w:sz w:val="24"/>
          <w:szCs w:val="24"/>
        </w:rPr>
        <w:t xml:space="preserve">appointed </w:t>
      </w:r>
      <w:r w:rsidR="00407358" w:rsidRPr="00D206F1">
        <w:rPr>
          <w:rFonts w:ascii="Arial" w:eastAsia="Times New Roman" w:hAnsi="Arial" w:cs="Arial"/>
          <w:sz w:val="24"/>
          <w:szCs w:val="24"/>
        </w:rPr>
        <w:t>offic</w:t>
      </w:r>
      <w:r w:rsidR="009D2395" w:rsidRPr="00D206F1">
        <w:rPr>
          <w:rFonts w:ascii="Arial" w:eastAsia="Times New Roman" w:hAnsi="Arial" w:cs="Arial"/>
          <w:sz w:val="24"/>
          <w:szCs w:val="24"/>
        </w:rPr>
        <w:t>ers</w:t>
      </w:r>
      <w:r w:rsidR="00501D70" w:rsidRPr="00D206F1">
        <w:rPr>
          <w:rFonts w:ascii="Arial" w:eastAsia="Times New Roman" w:hAnsi="Arial" w:cs="Arial"/>
          <w:sz w:val="24"/>
          <w:szCs w:val="24"/>
        </w:rPr>
        <w:t xml:space="preserve"> </w:t>
      </w:r>
      <w:r w:rsidR="00D206F1" w:rsidRPr="00D206F1">
        <w:rPr>
          <w:rFonts w:ascii="Arial" w:eastAsia="Times New Roman" w:hAnsi="Arial" w:cs="Arial"/>
          <w:sz w:val="24"/>
          <w:szCs w:val="24"/>
        </w:rPr>
        <w:t xml:space="preserve">are advisory members of the </w:t>
      </w:r>
      <w:r w:rsidR="00D206F1">
        <w:rPr>
          <w:rFonts w:ascii="Arial" w:eastAsia="Times New Roman" w:hAnsi="Arial" w:cs="Arial"/>
          <w:sz w:val="24"/>
          <w:szCs w:val="24"/>
        </w:rPr>
        <w:t>B</w:t>
      </w:r>
      <w:r w:rsidR="00D206F1" w:rsidRPr="00D206F1">
        <w:rPr>
          <w:rFonts w:ascii="Arial" w:eastAsia="Times New Roman" w:hAnsi="Arial" w:cs="Arial"/>
          <w:sz w:val="24"/>
          <w:szCs w:val="24"/>
        </w:rPr>
        <w:t xml:space="preserve">oard, who </w:t>
      </w:r>
      <w:r w:rsidR="006B4FC9" w:rsidRPr="00D206F1">
        <w:rPr>
          <w:rFonts w:ascii="Arial" w:eastAsia="Times New Roman" w:hAnsi="Arial" w:cs="Arial"/>
          <w:sz w:val="24"/>
          <w:szCs w:val="24"/>
        </w:rPr>
        <w:t xml:space="preserve">may attend </w:t>
      </w:r>
      <w:r w:rsidR="00D206F1" w:rsidRPr="00D206F1">
        <w:rPr>
          <w:rFonts w:ascii="Arial" w:eastAsia="Times New Roman" w:hAnsi="Arial" w:cs="Arial"/>
          <w:sz w:val="24"/>
          <w:szCs w:val="24"/>
        </w:rPr>
        <w:t xml:space="preserve">and speak </w:t>
      </w:r>
      <w:r w:rsidR="008F6A6E">
        <w:rPr>
          <w:rFonts w:ascii="Arial" w:eastAsia="Times New Roman" w:hAnsi="Arial" w:cs="Arial"/>
          <w:sz w:val="24"/>
          <w:szCs w:val="24"/>
        </w:rPr>
        <w:t xml:space="preserve">at </w:t>
      </w:r>
      <w:r w:rsidR="006B4FC9" w:rsidRPr="00D206F1">
        <w:rPr>
          <w:rFonts w:ascii="Arial" w:eastAsia="Times New Roman" w:hAnsi="Arial" w:cs="Arial"/>
          <w:sz w:val="24"/>
          <w:szCs w:val="24"/>
        </w:rPr>
        <w:t xml:space="preserve">the </w:t>
      </w:r>
      <w:r w:rsidR="00D206F1" w:rsidRPr="00D206F1">
        <w:rPr>
          <w:rFonts w:ascii="Arial" w:eastAsia="Times New Roman" w:hAnsi="Arial" w:cs="Arial"/>
          <w:sz w:val="24"/>
          <w:szCs w:val="24"/>
        </w:rPr>
        <w:t xml:space="preserve">Board </w:t>
      </w:r>
      <w:r w:rsidR="00B51F8B" w:rsidRPr="00D206F1">
        <w:rPr>
          <w:rFonts w:ascii="Arial" w:eastAsia="Times New Roman" w:hAnsi="Arial" w:cs="Arial"/>
          <w:sz w:val="24"/>
          <w:szCs w:val="24"/>
        </w:rPr>
        <w:t>meeting</w:t>
      </w:r>
      <w:r w:rsidR="00D206F1" w:rsidRPr="00D206F1">
        <w:rPr>
          <w:rFonts w:ascii="Arial" w:eastAsia="Times New Roman" w:hAnsi="Arial" w:cs="Arial"/>
          <w:sz w:val="24"/>
          <w:szCs w:val="24"/>
        </w:rPr>
        <w:t>s</w:t>
      </w:r>
      <w:r w:rsidR="006B4FC9" w:rsidRPr="00D206F1">
        <w:rPr>
          <w:rFonts w:ascii="Arial" w:eastAsia="Times New Roman" w:hAnsi="Arial" w:cs="Arial"/>
          <w:sz w:val="24"/>
          <w:szCs w:val="24"/>
        </w:rPr>
        <w:t>; however, they may not make</w:t>
      </w:r>
      <w:r w:rsidR="00083AE7" w:rsidRPr="00D206F1">
        <w:rPr>
          <w:rFonts w:ascii="Arial" w:eastAsia="Times New Roman" w:hAnsi="Arial" w:cs="Arial"/>
          <w:sz w:val="24"/>
          <w:szCs w:val="24"/>
        </w:rPr>
        <w:t>, second, or cast</w:t>
      </w:r>
      <w:r w:rsidR="00CC109C" w:rsidRPr="00D206F1">
        <w:rPr>
          <w:rFonts w:ascii="Arial" w:eastAsia="Times New Roman" w:hAnsi="Arial" w:cs="Arial"/>
          <w:sz w:val="24"/>
          <w:szCs w:val="24"/>
        </w:rPr>
        <w:t xml:space="preserve"> a vote on any</w:t>
      </w:r>
      <w:r w:rsidR="006B4FC9" w:rsidRPr="00D206F1">
        <w:rPr>
          <w:rFonts w:ascii="Arial" w:eastAsia="Times New Roman" w:hAnsi="Arial" w:cs="Arial"/>
          <w:sz w:val="24"/>
          <w:szCs w:val="24"/>
        </w:rPr>
        <w:t xml:space="preserve"> </w:t>
      </w:r>
      <w:r w:rsidR="006B4FC9" w:rsidRPr="0051253E">
        <w:rPr>
          <w:rFonts w:ascii="Arial" w:eastAsia="Times New Roman" w:hAnsi="Arial" w:cs="Arial"/>
          <w:sz w:val="24"/>
          <w:szCs w:val="24"/>
        </w:rPr>
        <w:t>motions at such meetings</w:t>
      </w:r>
      <w:r w:rsidR="00083AE7" w:rsidRPr="0051253E">
        <w:rPr>
          <w:rFonts w:ascii="Arial" w:eastAsia="Times New Roman" w:hAnsi="Arial" w:cs="Arial"/>
          <w:sz w:val="24"/>
          <w:szCs w:val="24"/>
        </w:rPr>
        <w:t>.</w:t>
      </w:r>
    </w:p>
    <w:p w:rsidR="006B4FC9" w:rsidRDefault="006B4FC9" w:rsidP="007D2986">
      <w:pPr>
        <w:spacing w:before="100" w:beforeAutospacing="1" w:after="240" w:line="240" w:lineRule="auto"/>
        <w:rPr>
          <w:rFonts w:ascii="Arial" w:eastAsia="Times New Roman" w:hAnsi="Arial" w:cs="Arial"/>
          <w:sz w:val="24"/>
          <w:szCs w:val="24"/>
        </w:rPr>
      </w:pPr>
      <w:proofErr w:type="gramStart"/>
      <w:r w:rsidRPr="006B4FC9">
        <w:rPr>
          <w:rFonts w:ascii="Arial" w:eastAsia="Times New Roman" w:hAnsi="Arial" w:cs="Arial"/>
          <w:sz w:val="24"/>
          <w:szCs w:val="24"/>
          <w:u w:val="single"/>
        </w:rPr>
        <w:t>Section 2</w:t>
      </w:r>
      <w:r w:rsidRPr="0051253E">
        <w:rPr>
          <w:rFonts w:ascii="Arial" w:eastAsia="Times New Roman" w:hAnsi="Arial" w:cs="Arial"/>
          <w:sz w:val="24"/>
          <w:szCs w:val="24"/>
        </w:rPr>
        <w:t>.</w:t>
      </w:r>
      <w:proofErr w:type="gramEnd"/>
      <w:r>
        <w:rPr>
          <w:rFonts w:ascii="Arial" w:eastAsia="Times New Roman" w:hAnsi="Arial" w:cs="Arial"/>
          <w:sz w:val="24"/>
          <w:szCs w:val="24"/>
        </w:rPr>
        <w:t xml:space="preserve">  The </w:t>
      </w:r>
      <w:r w:rsidR="007C0A83">
        <w:rPr>
          <w:rFonts w:ascii="Arial" w:eastAsia="Times New Roman" w:hAnsi="Arial" w:cs="Arial"/>
          <w:sz w:val="24"/>
          <w:szCs w:val="24"/>
        </w:rPr>
        <w:t>Executive Board</w:t>
      </w:r>
      <w:r>
        <w:rPr>
          <w:rFonts w:ascii="Arial" w:eastAsia="Times New Roman" w:hAnsi="Arial" w:cs="Arial"/>
          <w:sz w:val="24"/>
          <w:szCs w:val="24"/>
        </w:rPr>
        <w:t xml:space="preserve"> shall meet </w:t>
      </w:r>
      <w:r w:rsidR="008F6A6E">
        <w:rPr>
          <w:rFonts w:ascii="Arial" w:eastAsia="Times New Roman" w:hAnsi="Arial" w:cs="Arial"/>
          <w:sz w:val="24"/>
          <w:szCs w:val="24"/>
        </w:rPr>
        <w:t>on the 2</w:t>
      </w:r>
      <w:r w:rsidR="008F6A6E" w:rsidRPr="008F6A6E">
        <w:rPr>
          <w:rFonts w:ascii="Arial" w:eastAsia="Times New Roman" w:hAnsi="Arial" w:cs="Arial"/>
          <w:sz w:val="24"/>
          <w:szCs w:val="24"/>
          <w:vertAlign w:val="superscript"/>
        </w:rPr>
        <w:t>nd</w:t>
      </w:r>
      <w:r w:rsidR="005B274F">
        <w:rPr>
          <w:rFonts w:ascii="Arial" w:eastAsia="Times New Roman" w:hAnsi="Arial" w:cs="Arial"/>
          <w:sz w:val="24"/>
          <w:szCs w:val="24"/>
        </w:rPr>
        <w:t xml:space="preserve"> Wed</w:t>
      </w:r>
      <w:r w:rsidR="008F6A6E">
        <w:rPr>
          <w:rFonts w:ascii="Arial" w:eastAsia="Times New Roman" w:hAnsi="Arial" w:cs="Arial"/>
          <w:sz w:val="24"/>
          <w:szCs w:val="24"/>
        </w:rPr>
        <w:t>n</w:t>
      </w:r>
      <w:r w:rsidR="005B274F">
        <w:rPr>
          <w:rFonts w:ascii="Arial" w:eastAsia="Times New Roman" w:hAnsi="Arial" w:cs="Arial"/>
          <w:sz w:val="24"/>
          <w:szCs w:val="24"/>
        </w:rPr>
        <w:t>e</w:t>
      </w:r>
      <w:r w:rsidR="008F6A6E">
        <w:rPr>
          <w:rFonts w:ascii="Arial" w:eastAsia="Times New Roman" w:hAnsi="Arial" w:cs="Arial"/>
          <w:sz w:val="24"/>
          <w:szCs w:val="24"/>
        </w:rPr>
        <w:t xml:space="preserve">sday of each </w:t>
      </w:r>
      <w:r>
        <w:rPr>
          <w:rFonts w:ascii="Arial" w:eastAsia="Times New Roman" w:hAnsi="Arial" w:cs="Arial"/>
          <w:sz w:val="24"/>
          <w:szCs w:val="24"/>
        </w:rPr>
        <w:t>month or as required at the call of the President.</w:t>
      </w:r>
    </w:p>
    <w:p w:rsidR="006B4FC9" w:rsidRPr="00D7195A" w:rsidRDefault="006B4FC9" w:rsidP="007D2986">
      <w:pPr>
        <w:spacing w:before="100" w:beforeAutospacing="1" w:after="240" w:line="240" w:lineRule="auto"/>
        <w:rPr>
          <w:rFonts w:ascii="Arial" w:eastAsia="Times New Roman" w:hAnsi="Arial" w:cs="Arial"/>
          <w:sz w:val="24"/>
          <w:szCs w:val="24"/>
        </w:rPr>
      </w:pPr>
      <w:proofErr w:type="gramStart"/>
      <w:r w:rsidRPr="00D7195A">
        <w:rPr>
          <w:rFonts w:ascii="Arial" w:eastAsia="Times New Roman" w:hAnsi="Arial" w:cs="Arial"/>
          <w:sz w:val="24"/>
          <w:szCs w:val="24"/>
        </w:rPr>
        <w:t>Section 3</w:t>
      </w:r>
      <w:r w:rsidRPr="0051253E">
        <w:rPr>
          <w:rFonts w:ascii="Arial" w:eastAsia="Times New Roman" w:hAnsi="Arial" w:cs="Arial"/>
          <w:sz w:val="24"/>
          <w:szCs w:val="24"/>
        </w:rPr>
        <w:t>.</w:t>
      </w:r>
      <w:proofErr w:type="gramEnd"/>
      <w:r>
        <w:rPr>
          <w:rFonts w:ascii="Arial" w:eastAsia="Times New Roman" w:hAnsi="Arial" w:cs="Arial"/>
          <w:sz w:val="24"/>
          <w:szCs w:val="24"/>
        </w:rPr>
        <w:t xml:space="preserve">  For the purpose of </w:t>
      </w:r>
      <w:r w:rsidR="00EF628F">
        <w:rPr>
          <w:rFonts w:ascii="Arial" w:eastAsia="Times New Roman" w:hAnsi="Arial" w:cs="Arial"/>
          <w:sz w:val="24"/>
          <w:szCs w:val="24"/>
        </w:rPr>
        <w:t>transacting</w:t>
      </w:r>
      <w:r>
        <w:rPr>
          <w:rFonts w:ascii="Arial" w:eastAsia="Times New Roman" w:hAnsi="Arial" w:cs="Arial"/>
          <w:sz w:val="24"/>
          <w:szCs w:val="24"/>
        </w:rPr>
        <w:t xml:space="preserve"> business, forty percent (40%) of the </w:t>
      </w:r>
      <w:r w:rsidR="00D7195A">
        <w:rPr>
          <w:rFonts w:ascii="Arial" w:eastAsia="Times New Roman" w:hAnsi="Arial" w:cs="Arial"/>
          <w:sz w:val="24"/>
          <w:szCs w:val="24"/>
        </w:rPr>
        <w:t xml:space="preserve">voting </w:t>
      </w:r>
      <w:r>
        <w:rPr>
          <w:rFonts w:ascii="Arial" w:eastAsia="Times New Roman" w:hAnsi="Arial" w:cs="Arial"/>
          <w:sz w:val="24"/>
          <w:szCs w:val="24"/>
        </w:rPr>
        <w:t xml:space="preserve">members </w:t>
      </w:r>
      <w:r w:rsidR="00D7195A">
        <w:rPr>
          <w:rFonts w:ascii="Arial" w:eastAsia="Times New Roman" w:hAnsi="Arial" w:cs="Arial"/>
          <w:sz w:val="24"/>
          <w:szCs w:val="24"/>
        </w:rPr>
        <w:t xml:space="preserve">of the Executive Board </w:t>
      </w:r>
      <w:ins w:id="10" w:author="Owner" w:date="2014-09-09T10:13:00Z">
        <w:r w:rsidR="00C252B7">
          <w:rPr>
            <w:rFonts w:ascii="Arial" w:eastAsia="Times New Roman" w:hAnsi="Arial" w:cs="Arial"/>
            <w:sz w:val="24"/>
            <w:szCs w:val="24"/>
          </w:rPr>
          <w:t xml:space="preserve">elected and voting members </w:t>
        </w:r>
      </w:ins>
      <w:r>
        <w:rPr>
          <w:rFonts w:ascii="Arial" w:eastAsia="Times New Roman" w:hAnsi="Arial" w:cs="Arial"/>
          <w:sz w:val="24"/>
          <w:szCs w:val="24"/>
        </w:rPr>
        <w:t xml:space="preserve">shall </w:t>
      </w:r>
      <w:r w:rsidR="00EF628F">
        <w:rPr>
          <w:rFonts w:ascii="Arial" w:eastAsia="Times New Roman" w:hAnsi="Arial" w:cs="Arial"/>
          <w:sz w:val="24"/>
          <w:szCs w:val="24"/>
        </w:rPr>
        <w:t>constitute</w:t>
      </w:r>
      <w:r>
        <w:rPr>
          <w:rFonts w:ascii="Arial" w:eastAsia="Times New Roman" w:hAnsi="Arial" w:cs="Arial"/>
          <w:sz w:val="24"/>
          <w:szCs w:val="24"/>
        </w:rPr>
        <w:t xml:space="preserve"> a quorum.  </w:t>
      </w:r>
      <w:r w:rsidR="008F6A6E">
        <w:rPr>
          <w:rFonts w:ascii="Arial" w:eastAsia="Times New Roman" w:hAnsi="Arial" w:cs="Arial"/>
          <w:sz w:val="24"/>
          <w:szCs w:val="24"/>
        </w:rPr>
        <w:t>The Ex-officio members and non-voting appointed officers are excluded from the qu</w:t>
      </w:r>
      <w:r w:rsidR="00090CAB">
        <w:rPr>
          <w:rFonts w:ascii="Arial" w:eastAsia="Times New Roman" w:hAnsi="Arial" w:cs="Arial"/>
          <w:sz w:val="24"/>
          <w:szCs w:val="24"/>
        </w:rPr>
        <w:t xml:space="preserve">orum.  </w:t>
      </w:r>
      <w:r>
        <w:rPr>
          <w:rFonts w:ascii="Arial" w:eastAsia="Times New Roman" w:hAnsi="Arial" w:cs="Arial"/>
          <w:sz w:val="24"/>
          <w:szCs w:val="24"/>
        </w:rPr>
        <w:t>Proxies shall be counted as members present.  Unfilled positions</w:t>
      </w:r>
      <w:r w:rsidR="00F76489">
        <w:rPr>
          <w:rFonts w:ascii="Arial" w:eastAsia="Times New Roman" w:hAnsi="Arial" w:cs="Arial"/>
          <w:sz w:val="24"/>
          <w:szCs w:val="24"/>
        </w:rPr>
        <w:t xml:space="preserve"> </w:t>
      </w:r>
      <w:r>
        <w:rPr>
          <w:rFonts w:ascii="Arial" w:eastAsia="Times New Roman" w:hAnsi="Arial" w:cs="Arial"/>
          <w:sz w:val="24"/>
          <w:szCs w:val="24"/>
        </w:rPr>
        <w:t>shall not be counted for purposes of establishing a quorum.</w:t>
      </w:r>
      <w:r w:rsidR="00407358">
        <w:rPr>
          <w:rFonts w:ascii="Arial" w:eastAsia="Times New Roman" w:hAnsi="Arial" w:cs="Arial"/>
          <w:sz w:val="24"/>
          <w:szCs w:val="24"/>
        </w:rPr>
        <w:t xml:space="preserve"> </w:t>
      </w:r>
      <w:r w:rsidR="00E10539">
        <w:rPr>
          <w:rFonts w:ascii="Arial" w:eastAsia="Times New Roman" w:hAnsi="Arial" w:cs="Arial"/>
          <w:sz w:val="24"/>
          <w:szCs w:val="24"/>
        </w:rPr>
        <w:t xml:space="preserve"> </w:t>
      </w:r>
      <w:commentRangeStart w:id="11"/>
      <w:r w:rsidR="00D7195A">
        <w:rPr>
          <w:rFonts w:ascii="Arial" w:eastAsia="Times New Roman" w:hAnsi="Arial" w:cs="Arial"/>
          <w:sz w:val="24"/>
          <w:szCs w:val="24"/>
        </w:rPr>
        <w:t>Members</w:t>
      </w:r>
      <w:commentRangeEnd w:id="11"/>
      <w:r w:rsidR="00E10539">
        <w:rPr>
          <w:rStyle w:val="CommentReference"/>
        </w:rPr>
        <w:commentReference w:id="11"/>
      </w:r>
      <w:r w:rsidR="00D7195A">
        <w:rPr>
          <w:rFonts w:ascii="Arial" w:eastAsia="Times New Roman" w:hAnsi="Arial" w:cs="Arial"/>
          <w:sz w:val="24"/>
          <w:szCs w:val="24"/>
        </w:rPr>
        <w:t xml:space="preserve"> </w:t>
      </w:r>
      <w:r w:rsidR="00F76489" w:rsidRPr="00D7195A">
        <w:rPr>
          <w:rFonts w:ascii="Arial" w:eastAsia="Times New Roman" w:hAnsi="Arial" w:cs="Arial"/>
          <w:sz w:val="24"/>
          <w:szCs w:val="24"/>
        </w:rPr>
        <w:t xml:space="preserve">who hold more than one position </w:t>
      </w:r>
      <w:r w:rsidR="00D7195A" w:rsidRPr="00D7195A">
        <w:rPr>
          <w:rFonts w:ascii="Arial" w:eastAsia="Times New Roman" w:hAnsi="Arial" w:cs="Arial"/>
          <w:sz w:val="24"/>
          <w:szCs w:val="24"/>
        </w:rPr>
        <w:t xml:space="preserve">may only </w:t>
      </w:r>
      <w:r w:rsidR="00F76489" w:rsidRPr="00D7195A">
        <w:rPr>
          <w:rFonts w:ascii="Arial" w:eastAsia="Times New Roman" w:hAnsi="Arial" w:cs="Arial"/>
          <w:sz w:val="24"/>
          <w:szCs w:val="24"/>
        </w:rPr>
        <w:t>have one vote.</w:t>
      </w:r>
    </w:p>
    <w:p w:rsidR="006B4FC9" w:rsidRPr="0051253E" w:rsidRDefault="006B4FC9" w:rsidP="007D2986">
      <w:pPr>
        <w:spacing w:before="100" w:beforeAutospacing="1" w:after="240" w:line="240" w:lineRule="auto"/>
        <w:rPr>
          <w:rFonts w:ascii="Arial" w:eastAsia="Times New Roman" w:hAnsi="Arial" w:cs="Arial"/>
          <w:i/>
          <w:sz w:val="24"/>
          <w:szCs w:val="24"/>
        </w:rPr>
      </w:pPr>
      <w:proofErr w:type="gramStart"/>
      <w:r w:rsidRPr="006B4FC9">
        <w:rPr>
          <w:rFonts w:ascii="Arial" w:eastAsia="Times New Roman" w:hAnsi="Arial" w:cs="Arial"/>
          <w:sz w:val="24"/>
          <w:szCs w:val="24"/>
          <w:u w:val="single"/>
        </w:rPr>
        <w:t>Section 4</w:t>
      </w:r>
      <w:r w:rsidRPr="0051253E">
        <w:rPr>
          <w:rFonts w:ascii="Arial" w:eastAsia="Times New Roman" w:hAnsi="Arial" w:cs="Arial"/>
          <w:sz w:val="24"/>
          <w:szCs w:val="24"/>
        </w:rPr>
        <w:t>.</w:t>
      </w:r>
      <w:proofErr w:type="gramEnd"/>
      <w:r>
        <w:rPr>
          <w:rFonts w:ascii="Arial" w:eastAsia="Times New Roman" w:hAnsi="Arial" w:cs="Arial"/>
          <w:sz w:val="24"/>
          <w:szCs w:val="24"/>
        </w:rPr>
        <w:t xml:space="preserve"> </w:t>
      </w:r>
      <w:r w:rsidR="0051253E">
        <w:rPr>
          <w:rFonts w:ascii="Arial" w:eastAsia="Times New Roman" w:hAnsi="Arial" w:cs="Arial"/>
          <w:sz w:val="24"/>
          <w:szCs w:val="24"/>
        </w:rPr>
        <w:t xml:space="preserve"> </w:t>
      </w:r>
      <w:r>
        <w:rPr>
          <w:rFonts w:ascii="Arial" w:eastAsia="Times New Roman" w:hAnsi="Arial" w:cs="Arial"/>
          <w:sz w:val="24"/>
          <w:szCs w:val="24"/>
        </w:rPr>
        <w:t xml:space="preserve">The </w:t>
      </w:r>
      <w:r w:rsidR="007C0A83">
        <w:rPr>
          <w:rFonts w:ascii="Arial" w:eastAsia="Times New Roman" w:hAnsi="Arial" w:cs="Arial"/>
          <w:sz w:val="24"/>
          <w:szCs w:val="24"/>
        </w:rPr>
        <w:t>Executive Board</w:t>
      </w:r>
      <w:r>
        <w:rPr>
          <w:rFonts w:ascii="Arial" w:eastAsia="Times New Roman" w:hAnsi="Arial" w:cs="Arial"/>
          <w:sz w:val="24"/>
          <w:szCs w:val="24"/>
        </w:rPr>
        <w:t xml:space="preserve"> shall be responsible for the administration of the Chapter and shall take all necessary actions to assure the growth and success of the Chapter</w:t>
      </w:r>
      <w:r w:rsidR="0051253E">
        <w:rPr>
          <w:rFonts w:ascii="Arial" w:eastAsia="Times New Roman" w:hAnsi="Arial" w:cs="Arial"/>
          <w:sz w:val="24"/>
          <w:szCs w:val="24"/>
        </w:rPr>
        <w:t xml:space="preserve"> within the provisions of this C</w:t>
      </w:r>
      <w:r>
        <w:rPr>
          <w:rFonts w:ascii="Arial" w:eastAsia="Times New Roman" w:hAnsi="Arial" w:cs="Arial"/>
          <w:sz w:val="24"/>
          <w:szCs w:val="24"/>
        </w:rPr>
        <w:t xml:space="preserve">onstitution and the policies established by the National Society.  Specifically, the </w:t>
      </w:r>
      <w:r w:rsidR="00E10539">
        <w:rPr>
          <w:rFonts w:ascii="Arial" w:eastAsia="Times New Roman" w:hAnsi="Arial" w:cs="Arial"/>
          <w:sz w:val="24"/>
          <w:szCs w:val="24"/>
        </w:rPr>
        <w:t xml:space="preserve">voting members of the Executive </w:t>
      </w:r>
      <w:r w:rsidR="00D206F1">
        <w:rPr>
          <w:rFonts w:ascii="Arial" w:eastAsia="Times New Roman" w:hAnsi="Arial" w:cs="Arial"/>
          <w:sz w:val="24"/>
          <w:szCs w:val="24"/>
        </w:rPr>
        <w:t xml:space="preserve">Board </w:t>
      </w:r>
      <w:r>
        <w:rPr>
          <w:rFonts w:ascii="Arial" w:eastAsia="Times New Roman" w:hAnsi="Arial" w:cs="Arial"/>
          <w:sz w:val="24"/>
          <w:szCs w:val="24"/>
        </w:rPr>
        <w:t>shall:</w:t>
      </w:r>
      <w:r w:rsidR="0051253E">
        <w:rPr>
          <w:rFonts w:ascii="Arial" w:eastAsia="Times New Roman" w:hAnsi="Arial" w:cs="Arial"/>
          <w:sz w:val="24"/>
          <w:szCs w:val="24"/>
        </w:rPr>
        <w:t xml:space="preserve">  </w:t>
      </w:r>
    </w:p>
    <w:p w:rsidR="00E10539" w:rsidRDefault="00E10539" w:rsidP="00E10539">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a.  </w:t>
      </w:r>
      <w:r w:rsidRPr="00E10539">
        <w:rPr>
          <w:rFonts w:ascii="Arial" w:eastAsia="Times New Roman" w:hAnsi="Arial" w:cs="Arial"/>
          <w:sz w:val="24"/>
          <w:szCs w:val="24"/>
        </w:rPr>
        <w:t>A</w:t>
      </w:r>
      <w:r w:rsidR="006B4FC9" w:rsidRPr="00E10539">
        <w:rPr>
          <w:rFonts w:ascii="Arial" w:eastAsia="Times New Roman" w:hAnsi="Arial" w:cs="Arial"/>
          <w:sz w:val="24"/>
          <w:szCs w:val="24"/>
        </w:rPr>
        <w:t>pprove</w:t>
      </w:r>
      <w:proofErr w:type="gramEnd"/>
      <w:r w:rsidR="006B4FC9" w:rsidRPr="00E10539">
        <w:rPr>
          <w:rFonts w:ascii="Arial" w:eastAsia="Times New Roman" w:hAnsi="Arial" w:cs="Arial"/>
          <w:sz w:val="24"/>
          <w:szCs w:val="24"/>
        </w:rPr>
        <w:t xml:space="preserve"> the </w:t>
      </w:r>
      <w:r w:rsidR="00090CAB" w:rsidRPr="00E10539">
        <w:rPr>
          <w:rFonts w:ascii="Arial" w:eastAsia="Times New Roman" w:hAnsi="Arial" w:cs="Arial"/>
          <w:sz w:val="24"/>
          <w:szCs w:val="24"/>
        </w:rPr>
        <w:t xml:space="preserve">following documents by majority vote:  </w:t>
      </w:r>
      <w:r w:rsidR="00D7195A" w:rsidRPr="00E10539">
        <w:rPr>
          <w:rFonts w:ascii="Arial" w:eastAsia="Times New Roman" w:hAnsi="Arial" w:cs="Arial"/>
          <w:sz w:val="24"/>
          <w:szCs w:val="24"/>
        </w:rPr>
        <w:t xml:space="preserve">Chapter Activities Plan, </w:t>
      </w:r>
      <w:r w:rsidR="006B4FC9" w:rsidRPr="00E10539">
        <w:rPr>
          <w:rFonts w:ascii="Arial" w:eastAsia="Times New Roman" w:hAnsi="Arial" w:cs="Arial"/>
          <w:sz w:val="24"/>
          <w:szCs w:val="24"/>
        </w:rPr>
        <w:t>annual budget</w:t>
      </w:r>
      <w:r w:rsidR="00407358" w:rsidRPr="00E10539">
        <w:rPr>
          <w:rFonts w:ascii="Arial" w:eastAsia="Times New Roman" w:hAnsi="Arial" w:cs="Arial"/>
          <w:sz w:val="24"/>
          <w:szCs w:val="24"/>
        </w:rPr>
        <w:t xml:space="preserve">, </w:t>
      </w:r>
      <w:r w:rsidR="00D7195A" w:rsidRPr="00E10539">
        <w:rPr>
          <w:rFonts w:ascii="Arial" w:eastAsia="Times New Roman" w:hAnsi="Arial" w:cs="Arial"/>
          <w:sz w:val="24"/>
          <w:szCs w:val="24"/>
        </w:rPr>
        <w:t xml:space="preserve">Treasurer’s reports, </w:t>
      </w:r>
      <w:r w:rsidR="00090CAB" w:rsidRPr="00E10539">
        <w:rPr>
          <w:rFonts w:ascii="Arial" w:eastAsia="Times New Roman" w:hAnsi="Arial" w:cs="Arial"/>
          <w:sz w:val="24"/>
          <w:szCs w:val="24"/>
        </w:rPr>
        <w:t xml:space="preserve">professional development </w:t>
      </w:r>
      <w:r w:rsidR="00C838F5" w:rsidRPr="00E10539">
        <w:rPr>
          <w:rFonts w:ascii="Arial" w:eastAsia="Times New Roman" w:hAnsi="Arial" w:cs="Arial"/>
          <w:sz w:val="24"/>
          <w:szCs w:val="24"/>
        </w:rPr>
        <w:t>programs plan (compiled from the luncheon, training, and community service plans)</w:t>
      </w:r>
      <w:r w:rsidR="00407358" w:rsidRPr="00E10539">
        <w:rPr>
          <w:rFonts w:ascii="Arial" w:eastAsia="Times New Roman" w:hAnsi="Arial" w:cs="Arial"/>
          <w:sz w:val="24"/>
          <w:szCs w:val="24"/>
        </w:rPr>
        <w:t>, audit reports, meeting minutes,</w:t>
      </w:r>
      <w:r w:rsidR="006B4FC9" w:rsidRPr="00E10539">
        <w:rPr>
          <w:rFonts w:ascii="Arial" w:eastAsia="Times New Roman" w:hAnsi="Arial" w:cs="Arial"/>
          <w:sz w:val="24"/>
          <w:szCs w:val="24"/>
        </w:rPr>
        <w:t xml:space="preserve"> and amendments</w:t>
      </w:r>
      <w:r w:rsidR="00407358" w:rsidRPr="00E10539">
        <w:rPr>
          <w:rFonts w:ascii="Arial" w:eastAsia="Times New Roman" w:hAnsi="Arial" w:cs="Arial"/>
          <w:sz w:val="24"/>
          <w:szCs w:val="24"/>
        </w:rPr>
        <w:t xml:space="preserve"> or revisions to these documents,</w:t>
      </w:r>
      <w:r w:rsidR="006B4FC9" w:rsidRPr="00E10539">
        <w:rPr>
          <w:rFonts w:ascii="Arial" w:eastAsia="Times New Roman" w:hAnsi="Arial" w:cs="Arial"/>
          <w:sz w:val="24"/>
          <w:szCs w:val="24"/>
        </w:rPr>
        <w:t xml:space="preserve"> as required.</w:t>
      </w:r>
      <w:r w:rsidR="00407358" w:rsidRPr="00E10539">
        <w:rPr>
          <w:rFonts w:ascii="Arial" w:eastAsia="Times New Roman" w:hAnsi="Arial" w:cs="Arial"/>
          <w:sz w:val="24"/>
          <w:szCs w:val="24"/>
        </w:rPr>
        <w:t xml:space="preserve"> </w:t>
      </w:r>
    </w:p>
    <w:p w:rsidR="00BE4A14" w:rsidRPr="00E10539" w:rsidRDefault="00E10539" w:rsidP="00E10539">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b.  </w:t>
      </w:r>
      <w:r w:rsidR="006B4FC9" w:rsidRPr="00E10539">
        <w:rPr>
          <w:rFonts w:ascii="Arial" w:eastAsia="Times New Roman" w:hAnsi="Arial" w:cs="Arial"/>
          <w:sz w:val="24"/>
          <w:szCs w:val="24"/>
        </w:rPr>
        <w:t>Designate</w:t>
      </w:r>
      <w:proofErr w:type="gramEnd"/>
      <w:r w:rsidR="006B4FC9" w:rsidRPr="00E10539">
        <w:rPr>
          <w:rFonts w:ascii="Arial" w:eastAsia="Times New Roman" w:hAnsi="Arial" w:cs="Arial"/>
          <w:sz w:val="24"/>
          <w:szCs w:val="24"/>
        </w:rPr>
        <w:t xml:space="preserve"> VP organizations</w:t>
      </w:r>
      <w:r w:rsidR="0051253E" w:rsidRPr="00E10539">
        <w:rPr>
          <w:rFonts w:ascii="Arial" w:eastAsia="Times New Roman" w:hAnsi="Arial" w:cs="Arial"/>
          <w:sz w:val="24"/>
          <w:szCs w:val="24"/>
        </w:rPr>
        <w:t xml:space="preserve"> to be recorded in the Chapter Bylaws</w:t>
      </w:r>
      <w:r w:rsidR="006B4FC9" w:rsidRPr="00E10539">
        <w:rPr>
          <w:rFonts w:ascii="Arial" w:eastAsia="Times New Roman" w:hAnsi="Arial" w:cs="Arial"/>
          <w:sz w:val="24"/>
          <w:szCs w:val="24"/>
        </w:rPr>
        <w:t>.</w:t>
      </w:r>
      <w:r w:rsidR="0051253E" w:rsidRPr="00E10539">
        <w:rPr>
          <w:rFonts w:ascii="Arial" w:eastAsia="Times New Roman" w:hAnsi="Arial" w:cs="Arial"/>
          <w:sz w:val="24"/>
          <w:szCs w:val="24"/>
        </w:rPr>
        <w:t xml:space="preserve"> </w:t>
      </w:r>
    </w:p>
    <w:p w:rsidR="00BE4A14" w:rsidRPr="00E10539" w:rsidRDefault="00E10539" w:rsidP="00E10539">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c.  </w:t>
      </w:r>
      <w:r w:rsidR="006B4FC9" w:rsidRPr="00E10539">
        <w:rPr>
          <w:rFonts w:ascii="Arial" w:eastAsia="Times New Roman" w:hAnsi="Arial" w:cs="Arial"/>
          <w:sz w:val="24"/>
          <w:szCs w:val="24"/>
        </w:rPr>
        <w:t>Approve</w:t>
      </w:r>
      <w:proofErr w:type="gramEnd"/>
      <w:r w:rsidR="006B4FC9" w:rsidRPr="00E10539">
        <w:rPr>
          <w:rFonts w:ascii="Arial" w:eastAsia="Times New Roman" w:hAnsi="Arial" w:cs="Arial"/>
          <w:sz w:val="24"/>
          <w:szCs w:val="24"/>
        </w:rPr>
        <w:t xml:space="preserve"> validated un</w:t>
      </w:r>
      <w:r w:rsidR="007C195F" w:rsidRPr="00E10539">
        <w:rPr>
          <w:rFonts w:ascii="Arial" w:eastAsia="Times New Roman" w:hAnsi="Arial" w:cs="Arial"/>
          <w:sz w:val="24"/>
          <w:szCs w:val="24"/>
        </w:rPr>
        <w:t>-</w:t>
      </w:r>
      <w:r w:rsidR="006B4FC9" w:rsidRPr="00E10539">
        <w:rPr>
          <w:rFonts w:ascii="Arial" w:eastAsia="Times New Roman" w:hAnsi="Arial" w:cs="Arial"/>
          <w:sz w:val="24"/>
          <w:szCs w:val="24"/>
        </w:rPr>
        <w:t xml:space="preserve">programmed expenditures ($500 or above) that are recommended by the Financial </w:t>
      </w:r>
      <w:del w:id="12" w:author="Owner" w:date="2014-09-09T20:14:00Z">
        <w:r w:rsidR="006B4FC9" w:rsidRPr="00E10539" w:rsidDel="00655AB2">
          <w:rPr>
            <w:rFonts w:ascii="Arial" w:eastAsia="Times New Roman" w:hAnsi="Arial" w:cs="Arial"/>
            <w:sz w:val="24"/>
            <w:szCs w:val="24"/>
          </w:rPr>
          <w:delText>Working Group</w:delText>
        </w:r>
      </w:del>
      <w:ins w:id="13" w:author="Owner" w:date="2014-09-09T20:14:00Z">
        <w:r w:rsidR="00655AB2">
          <w:rPr>
            <w:rFonts w:ascii="Arial" w:eastAsia="Times New Roman" w:hAnsi="Arial" w:cs="Arial"/>
            <w:sz w:val="24"/>
            <w:szCs w:val="24"/>
          </w:rPr>
          <w:t>Committee</w:t>
        </w:r>
      </w:ins>
      <w:r w:rsidR="006B4FC9" w:rsidRPr="00E10539">
        <w:rPr>
          <w:rFonts w:ascii="Arial" w:eastAsia="Times New Roman" w:hAnsi="Arial" w:cs="Arial"/>
          <w:sz w:val="24"/>
          <w:szCs w:val="24"/>
        </w:rPr>
        <w:t>.</w:t>
      </w:r>
    </w:p>
    <w:p w:rsidR="00BE4A14" w:rsidRPr="00E10539" w:rsidRDefault="00E10539" w:rsidP="00E10539">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d.  </w:t>
      </w:r>
      <w:r w:rsidR="006B4FC9" w:rsidRPr="00E10539">
        <w:rPr>
          <w:rFonts w:ascii="Arial" w:eastAsia="Times New Roman" w:hAnsi="Arial" w:cs="Arial"/>
          <w:sz w:val="24"/>
          <w:szCs w:val="24"/>
        </w:rPr>
        <w:t>Approve</w:t>
      </w:r>
      <w:proofErr w:type="gramEnd"/>
      <w:r w:rsidR="006B4FC9" w:rsidRPr="00E10539">
        <w:rPr>
          <w:rFonts w:ascii="Arial" w:eastAsia="Times New Roman" w:hAnsi="Arial" w:cs="Arial"/>
          <w:sz w:val="24"/>
          <w:szCs w:val="24"/>
        </w:rPr>
        <w:t xml:space="preserve"> individuals nominated for an Honorary </w:t>
      </w:r>
      <w:r w:rsidR="00937F05" w:rsidRPr="00E10539">
        <w:rPr>
          <w:rFonts w:ascii="Arial" w:eastAsia="Times New Roman" w:hAnsi="Arial" w:cs="Arial"/>
          <w:sz w:val="24"/>
          <w:szCs w:val="24"/>
        </w:rPr>
        <w:t>Membership</w:t>
      </w:r>
      <w:r w:rsidR="006B4FC9" w:rsidRPr="00E10539">
        <w:rPr>
          <w:rFonts w:ascii="Arial" w:eastAsia="Times New Roman" w:hAnsi="Arial" w:cs="Arial"/>
          <w:sz w:val="24"/>
          <w:szCs w:val="24"/>
        </w:rPr>
        <w:t xml:space="preserve"> for submission to the National Executive Committee.</w:t>
      </w:r>
    </w:p>
    <w:p w:rsidR="006B4FC9" w:rsidRDefault="006B4FC9" w:rsidP="007D2986">
      <w:pPr>
        <w:spacing w:before="100" w:beforeAutospacing="1" w:after="240" w:line="240" w:lineRule="auto"/>
        <w:rPr>
          <w:rFonts w:ascii="Arial" w:eastAsia="Times New Roman" w:hAnsi="Arial" w:cs="Arial"/>
          <w:sz w:val="24"/>
          <w:szCs w:val="24"/>
        </w:rPr>
      </w:pPr>
      <w:proofErr w:type="gramStart"/>
      <w:r w:rsidRPr="00A64015">
        <w:rPr>
          <w:rFonts w:ascii="Arial" w:eastAsia="Times New Roman" w:hAnsi="Arial" w:cs="Arial"/>
          <w:sz w:val="24"/>
          <w:szCs w:val="24"/>
          <w:u w:val="single"/>
        </w:rPr>
        <w:t>Section 5</w:t>
      </w:r>
      <w:r w:rsidRPr="00583F2D">
        <w:rPr>
          <w:rFonts w:ascii="Arial" w:eastAsia="Times New Roman" w:hAnsi="Arial" w:cs="Arial"/>
          <w:sz w:val="24"/>
          <w:szCs w:val="24"/>
        </w:rPr>
        <w:t>.</w:t>
      </w:r>
      <w:proofErr w:type="gramEnd"/>
      <w:r>
        <w:rPr>
          <w:rFonts w:ascii="Arial" w:eastAsia="Times New Roman" w:hAnsi="Arial" w:cs="Arial"/>
          <w:sz w:val="24"/>
          <w:szCs w:val="24"/>
        </w:rPr>
        <w:t xml:space="preserve">  All Chapter business not specifically reserved for the full membership shall be administrated by the </w:t>
      </w:r>
      <w:r w:rsidR="007C0A83">
        <w:rPr>
          <w:rFonts w:ascii="Arial" w:eastAsia="Times New Roman" w:hAnsi="Arial" w:cs="Arial"/>
          <w:sz w:val="24"/>
          <w:szCs w:val="24"/>
        </w:rPr>
        <w:t>Executive Board</w:t>
      </w:r>
      <w:r>
        <w:rPr>
          <w:rFonts w:ascii="Arial" w:eastAsia="Times New Roman" w:hAnsi="Arial" w:cs="Arial"/>
          <w:sz w:val="24"/>
          <w:szCs w:val="24"/>
        </w:rPr>
        <w:t xml:space="preserve">.  However, any action taken by the </w:t>
      </w:r>
      <w:r w:rsidR="007C0A83">
        <w:rPr>
          <w:rFonts w:ascii="Arial" w:eastAsia="Times New Roman" w:hAnsi="Arial" w:cs="Arial"/>
          <w:sz w:val="24"/>
          <w:szCs w:val="24"/>
        </w:rPr>
        <w:t>Executive Board</w:t>
      </w:r>
      <w:r>
        <w:rPr>
          <w:rFonts w:ascii="Arial" w:eastAsia="Times New Roman" w:hAnsi="Arial" w:cs="Arial"/>
          <w:sz w:val="24"/>
          <w:szCs w:val="24"/>
        </w:rPr>
        <w:t xml:space="preserve"> is subject to general membership veto by a two-thirds vote of </w:t>
      </w:r>
      <w:r w:rsidR="005E2EF3">
        <w:rPr>
          <w:rFonts w:ascii="Arial" w:eastAsia="Times New Roman" w:hAnsi="Arial" w:cs="Arial"/>
          <w:sz w:val="24"/>
          <w:szCs w:val="24"/>
        </w:rPr>
        <w:t xml:space="preserve">Chapter </w:t>
      </w:r>
      <w:r>
        <w:rPr>
          <w:rFonts w:ascii="Arial" w:eastAsia="Times New Roman" w:hAnsi="Arial" w:cs="Arial"/>
          <w:sz w:val="24"/>
          <w:szCs w:val="24"/>
        </w:rPr>
        <w:t>members presen</w:t>
      </w:r>
      <w:r w:rsidR="00A64015">
        <w:rPr>
          <w:rFonts w:ascii="Arial" w:eastAsia="Times New Roman" w:hAnsi="Arial" w:cs="Arial"/>
          <w:sz w:val="24"/>
          <w:szCs w:val="24"/>
        </w:rPr>
        <w:t>t</w:t>
      </w:r>
      <w:r>
        <w:rPr>
          <w:rFonts w:ascii="Arial" w:eastAsia="Times New Roman" w:hAnsi="Arial" w:cs="Arial"/>
          <w:sz w:val="24"/>
          <w:szCs w:val="24"/>
        </w:rPr>
        <w:t xml:space="preserve"> and voting</w:t>
      </w:r>
      <w:r w:rsidR="0051253E">
        <w:rPr>
          <w:rFonts w:ascii="Arial" w:eastAsia="Times New Roman" w:hAnsi="Arial" w:cs="Arial"/>
          <w:sz w:val="24"/>
          <w:szCs w:val="24"/>
        </w:rPr>
        <w:t xml:space="preserve"> </w:t>
      </w:r>
      <w:r w:rsidR="0051253E" w:rsidRPr="00D7195A">
        <w:rPr>
          <w:rFonts w:ascii="Arial" w:eastAsia="Times New Roman" w:hAnsi="Arial" w:cs="Arial"/>
          <w:sz w:val="24"/>
          <w:szCs w:val="24"/>
        </w:rPr>
        <w:t xml:space="preserve">at a regularly scheduled </w:t>
      </w:r>
      <w:r w:rsidR="00E571B9" w:rsidRPr="00D7195A">
        <w:rPr>
          <w:rFonts w:ascii="Arial" w:eastAsia="Times New Roman" w:hAnsi="Arial" w:cs="Arial"/>
          <w:sz w:val="24"/>
          <w:szCs w:val="24"/>
        </w:rPr>
        <w:t xml:space="preserve">Chapter </w:t>
      </w:r>
      <w:r w:rsidR="0051253E" w:rsidRPr="00D7195A">
        <w:rPr>
          <w:rFonts w:ascii="Arial" w:eastAsia="Times New Roman" w:hAnsi="Arial" w:cs="Arial"/>
          <w:sz w:val="24"/>
          <w:szCs w:val="24"/>
        </w:rPr>
        <w:t>meeting</w:t>
      </w:r>
      <w:r>
        <w:rPr>
          <w:rFonts w:ascii="Arial" w:eastAsia="Times New Roman" w:hAnsi="Arial" w:cs="Arial"/>
          <w:sz w:val="24"/>
          <w:szCs w:val="24"/>
        </w:rPr>
        <w:t>.</w:t>
      </w:r>
    </w:p>
    <w:p w:rsidR="007936E5" w:rsidRDefault="007936E5" w:rsidP="007D2986">
      <w:pPr>
        <w:spacing w:before="100" w:beforeAutospacing="1" w:after="240" w:line="240" w:lineRule="auto"/>
        <w:rPr>
          <w:rFonts w:ascii="Arial" w:eastAsia="Times New Roman" w:hAnsi="Arial" w:cs="Arial"/>
          <w:b/>
          <w:sz w:val="24"/>
          <w:szCs w:val="24"/>
        </w:rPr>
      </w:pPr>
    </w:p>
    <w:p w:rsidR="007936E5" w:rsidRDefault="007936E5" w:rsidP="007D2986">
      <w:pPr>
        <w:spacing w:before="100" w:beforeAutospacing="1" w:after="240" w:line="240" w:lineRule="auto"/>
        <w:rPr>
          <w:rFonts w:ascii="Arial" w:eastAsia="Times New Roman" w:hAnsi="Arial" w:cs="Arial"/>
          <w:b/>
          <w:sz w:val="24"/>
          <w:szCs w:val="24"/>
        </w:rPr>
      </w:pPr>
    </w:p>
    <w:p w:rsidR="006D549E" w:rsidRPr="004757BB" w:rsidRDefault="003F4938" w:rsidP="007D2986">
      <w:pPr>
        <w:spacing w:before="100" w:beforeAutospacing="1" w:after="240" w:line="240" w:lineRule="auto"/>
        <w:rPr>
          <w:rFonts w:ascii="Arial" w:eastAsia="Times New Roman" w:hAnsi="Arial" w:cs="Arial"/>
          <w:b/>
          <w:sz w:val="24"/>
          <w:szCs w:val="24"/>
        </w:rPr>
      </w:pPr>
      <w:r w:rsidRPr="004757BB">
        <w:rPr>
          <w:rFonts w:ascii="Arial" w:eastAsia="Times New Roman" w:hAnsi="Arial" w:cs="Arial"/>
          <w:b/>
          <w:sz w:val="24"/>
          <w:szCs w:val="24"/>
        </w:rPr>
        <w:lastRenderedPageBreak/>
        <w:t xml:space="preserve">Article </w:t>
      </w:r>
      <w:r w:rsidR="004977E3">
        <w:rPr>
          <w:rFonts w:ascii="Arial" w:eastAsia="Times New Roman" w:hAnsi="Arial" w:cs="Arial"/>
          <w:b/>
          <w:sz w:val="24"/>
          <w:szCs w:val="24"/>
        </w:rPr>
        <w:t>IX</w:t>
      </w:r>
      <w:r w:rsidRPr="004757BB">
        <w:rPr>
          <w:rFonts w:ascii="Arial" w:eastAsia="Times New Roman" w:hAnsi="Arial" w:cs="Arial"/>
          <w:b/>
          <w:sz w:val="24"/>
          <w:szCs w:val="24"/>
        </w:rPr>
        <w:t xml:space="preserve"> – Committees</w:t>
      </w:r>
    </w:p>
    <w:p w:rsidR="006D549E" w:rsidRPr="008E0DD6" w:rsidRDefault="006D549E" w:rsidP="007D2986">
      <w:pPr>
        <w:spacing w:before="100" w:beforeAutospacing="1" w:after="240" w:line="240" w:lineRule="auto"/>
        <w:rPr>
          <w:rFonts w:ascii="Arial" w:eastAsia="Times New Roman" w:hAnsi="Arial" w:cs="Arial"/>
          <w:color w:val="7030A0"/>
          <w:sz w:val="24"/>
          <w:szCs w:val="24"/>
        </w:rPr>
      </w:pPr>
      <w:proofErr w:type="gramStart"/>
      <w:r w:rsidRPr="00425051">
        <w:rPr>
          <w:rFonts w:ascii="Arial" w:eastAsia="Times New Roman" w:hAnsi="Arial" w:cs="Arial"/>
          <w:sz w:val="24"/>
          <w:szCs w:val="24"/>
          <w:u w:val="single"/>
        </w:rPr>
        <w:t>Section 1</w:t>
      </w:r>
      <w:r w:rsidRPr="00583F2D">
        <w:rPr>
          <w:rFonts w:ascii="Arial" w:eastAsia="Times New Roman" w:hAnsi="Arial" w:cs="Arial"/>
          <w:sz w:val="24"/>
          <w:szCs w:val="24"/>
        </w:rPr>
        <w:t>.</w:t>
      </w:r>
      <w:proofErr w:type="gramEnd"/>
      <w:r>
        <w:rPr>
          <w:rFonts w:ascii="Arial" w:eastAsia="Times New Roman" w:hAnsi="Arial" w:cs="Arial"/>
          <w:sz w:val="24"/>
          <w:szCs w:val="24"/>
        </w:rPr>
        <w:t xml:space="preserve">  The standing committees of th</w:t>
      </w:r>
      <w:r w:rsidR="00425051">
        <w:rPr>
          <w:rFonts w:ascii="Arial" w:eastAsia="Times New Roman" w:hAnsi="Arial" w:cs="Arial"/>
          <w:sz w:val="24"/>
          <w:szCs w:val="24"/>
        </w:rPr>
        <w:t>e</w:t>
      </w:r>
      <w:r>
        <w:rPr>
          <w:rFonts w:ascii="Arial" w:eastAsia="Times New Roman" w:hAnsi="Arial" w:cs="Arial"/>
          <w:sz w:val="24"/>
          <w:szCs w:val="24"/>
        </w:rPr>
        <w:t xml:space="preserve"> Chapter shall be </w:t>
      </w:r>
      <w:r w:rsidR="00411BFA">
        <w:rPr>
          <w:rFonts w:ascii="Arial" w:eastAsia="Times New Roman" w:hAnsi="Arial" w:cs="Arial"/>
          <w:sz w:val="24"/>
          <w:szCs w:val="24"/>
        </w:rPr>
        <w:t xml:space="preserve">Awards, Certification, Financial </w:t>
      </w:r>
      <w:del w:id="14" w:author="Owner" w:date="2014-09-09T20:14:00Z">
        <w:r w:rsidR="00411BFA" w:rsidDel="00655AB2">
          <w:rPr>
            <w:rFonts w:ascii="Arial" w:eastAsia="Times New Roman" w:hAnsi="Arial" w:cs="Arial"/>
            <w:sz w:val="24"/>
            <w:szCs w:val="24"/>
          </w:rPr>
          <w:delText>Working Group</w:delText>
        </w:r>
      </w:del>
      <w:ins w:id="15" w:author="Owner" w:date="2014-09-09T20:14:00Z">
        <w:r w:rsidR="00655AB2">
          <w:rPr>
            <w:rFonts w:ascii="Arial" w:eastAsia="Times New Roman" w:hAnsi="Arial" w:cs="Arial"/>
            <w:sz w:val="24"/>
            <w:szCs w:val="24"/>
          </w:rPr>
          <w:t>Committee</w:t>
        </w:r>
      </w:ins>
      <w:r w:rsidR="00411BFA">
        <w:rPr>
          <w:rFonts w:ascii="Arial" w:eastAsia="Times New Roman" w:hAnsi="Arial" w:cs="Arial"/>
          <w:sz w:val="24"/>
          <w:szCs w:val="24"/>
        </w:rPr>
        <w:t xml:space="preserve">, Membership, </w:t>
      </w:r>
      <w:r w:rsidR="00C763BC" w:rsidRPr="009B5D68">
        <w:rPr>
          <w:rFonts w:ascii="Arial" w:eastAsia="Times New Roman" w:hAnsi="Arial" w:cs="Arial"/>
          <w:sz w:val="24"/>
          <w:szCs w:val="24"/>
        </w:rPr>
        <w:t>Professional Development</w:t>
      </w:r>
      <w:r w:rsidR="009B5D68" w:rsidRPr="009B5D68">
        <w:rPr>
          <w:rFonts w:ascii="Arial" w:eastAsia="Times New Roman" w:hAnsi="Arial" w:cs="Arial"/>
          <w:sz w:val="24"/>
          <w:szCs w:val="24"/>
        </w:rPr>
        <w:t>,</w:t>
      </w:r>
      <w:r w:rsidR="009B5D68">
        <w:rPr>
          <w:rFonts w:ascii="Arial" w:eastAsia="Times New Roman" w:hAnsi="Arial" w:cs="Arial"/>
          <w:color w:val="FF0000"/>
          <w:sz w:val="24"/>
          <w:szCs w:val="24"/>
        </w:rPr>
        <w:t xml:space="preserve"> </w:t>
      </w:r>
      <w:r w:rsidR="00827512" w:rsidRPr="009B5D68">
        <w:rPr>
          <w:rFonts w:ascii="Arial" w:eastAsia="Times New Roman" w:hAnsi="Arial" w:cs="Arial"/>
          <w:sz w:val="24"/>
          <w:szCs w:val="24"/>
        </w:rPr>
        <w:t>PDS</w:t>
      </w:r>
      <w:r w:rsidR="00827512">
        <w:rPr>
          <w:rFonts w:ascii="Arial" w:eastAsia="Times New Roman" w:hAnsi="Arial" w:cs="Arial"/>
          <w:sz w:val="24"/>
          <w:szCs w:val="24"/>
        </w:rPr>
        <w:t xml:space="preserve">, </w:t>
      </w:r>
      <w:r>
        <w:rPr>
          <w:rFonts w:ascii="Arial" w:eastAsia="Times New Roman" w:hAnsi="Arial" w:cs="Arial"/>
          <w:sz w:val="24"/>
          <w:szCs w:val="24"/>
        </w:rPr>
        <w:t xml:space="preserve">and other committees as approved by the </w:t>
      </w:r>
      <w:r w:rsidR="007C0A83">
        <w:rPr>
          <w:rFonts w:ascii="Arial" w:eastAsia="Times New Roman" w:hAnsi="Arial" w:cs="Arial"/>
          <w:sz w:val="24"/>
          <w:szCs w:val="24"/>
        </w:rPr>
        <w:t>Executive Board</w:t>
      </w:r>
      <w:r>
        <w:rPr>
          <w:rFonts w:ascii="Arial" w:eastAsia="Times New Roman" w:hAnsi="Arial" w:cs="Arial"/>
          <w:sz w:val="24"/>
          <w:szCs w:val="24"/>
        </w:rPr>
        <w:t>.</w:t>
      </w:r>
      <w:r w:rsidR="008E0DD6">
        <w:rPr>
          <w:rFonts w:ascii="Arial" w:eastAsia="Times New Roman" w:hAnsi="Arial" w:cs="Arial"/>
          <w:sz w:val="24"/>
          <w:szCs w:val="24"/>
        </w:rPr>
        <w:t xml:space="preserve"> </w:t>
      </w:r>
    </w:p>
    <w:p w:rsidR="006D549E" w:rsidRDefault="006D549E" w:rsidP="007D2986">
      <w:pPr>
        <w:spacing w:before="100" w:beforeAutospacing="1" w:after="240" w:line="240" w:lineRule="auto"/>
        <w:rPr>
          <w:rFonts w:ascii="Arial" w:eastAsia="Times New Roman" w:hAnsi="Arial" w:cs="Arial"/>
          <w:sz w:val="24"/>
          <w:szCs w:val="24"/>
        </w:rPr>
      </w:pPr>
      <w:proofErr w:type="gramStart"/>
      <w:r w:rsidRPr="00425051">
        <w:rPr>
          <w:rFonts w:ascii="Arial" w:eastAsia="Times New Roman" w:hAnsi="Arial" w:cs="Arial"/>
          <w:sz w:val="24"/>
          <w:szCs w:val="24"/>
          <w:u w:val="single"/>
        </w:rPr>
        <w:t>Section 2</w:t>
      </w:r>
      <w:r w:rsidRPr="00583F2D">
        <w:rPr>
          <w:rFonts w:ascii="Arial" w:eastAsia="Times New Roman" w:hAnsi="Arial" w:cs="Arial"/>
          <w:sz w:val="24"/>
          <w:szCs w:val="24"/>
        </w:rPr>
        <w:t>.</w:t>
      </w:r>
      <w:proofErr w:type="gramEnd"/>
      <w:r>
        <w:rPr>
          <w:rFonts w:ascii="Arial" w:eastAsia="Times New Roman" w:hAnsi="Arial" w:cs="Arial"/>
          <w:sz w:val="24"/>
          <w:szCs w:val="24"/>
        </w:rPr>
        <w:t xml:space="preserve">  Standing Committee duties are as follows:</w:t>
      </w:r>
    </w:p>
    <w:p w:rsidR="00BE4A14" w:rsidRPr="00961198" w:rsidRDefault="00961198" w:rsidP="00961198">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a.  </w:t>
      </w:r>
      <w:r w:rsidR="00411BFA" w:rsidRPr="00961198">
        <w:rPr>
          <w:rFonts w:ascii="Arial" w:eastAsia="Times New Roman" w:hAnsi="Arial" w:cs="Arial"/>
          <w:sz w:val="24"/>
          <w:szCs w:val="24"/>
        </w:rPr>
        <w:t>The</w:t>
      </w:r>
      <w:proofErr w:type="gramEnd"/>
      <w:r w:rsidR="00411BFA" w:rsidRPr="00961198">
        <w:rPr>
          <w:rFonts w:ascii="Arial" w:eastAsia="Times New Roman" w:hAnsi="Arial" w:cs="Arial"/>
          <w:sz w:val="24"/>
          <w:szCs w:val="24"/>
        </w:rPr>
        <w:t xml:space="preserve"> </w:t>
      </w:r>
      <w:r w:rsidR="00411BFA" w:rsidRPr="00961198">
        <w:rPr>
          <w:rFonts w:ascii="Arial" w:eastAsia="Times New Roman" w:hAnsi="Arial" w:cs="Arial"/>
          <w:b/>
          <w:sz w:val="24"/>
          <w:szCs w:val="24"/>
        </w:rPr>
        <w:t>Awards Committee</w:t>
      </w:r>
      <w:r w:rsidR="00411BFA" w:rsidRPr="00961198">
        <w:rPr>
          <w:rFonts w:ascii="Arial" w:eastAsia="Times New Roman" w:hAnsi="Arial" w:cs="Arial"/>
          <w:sz w:val="24"/>
          <w:szCs w:val="24"/>
        </w:rPr>
        <w:t xml:space="preserve"> is divided into the following categories and may be equally represented in the </w:t>
      </w:r>
      <w:r w:rsidR="007C0A83" w:rsidRPr="00961198">
        <w:rPr>
          <w:rFonts w:ascii="Arial" w:eastAsia="Times New Roman" w:hAnsi="Arial" w:cs="Arial"/>
          <w:sz w:val="24"/>
          <w:szCs w:val="24"/>
        </w:rPr>
        <w:t>Executive Board</w:t>
      </w:r>
      <w:r w:rsidR="00411BFA" w:rsidRPr="00961198">
        <w:rPr>
          <w:rFonts w:ascii="Arial" w:eastAsia="Times New Roman" w:hAnsi="Arial" w:cs="Arial"/>
          <w:sz w:val="24"/>
          <w:szCs w:val="24"/>
        </w:rPr>
        <w:t>.</w:t>
      </w:r>
    </w:p>
    <w:p w:rsidR="00BE4A14" w:rsidRPr="00961198" w:rsidRDefault="00961198" w:rsidP="00961198">
      <w:pPr>
        <w:spacing w:before="100" w:beforeAutospacing="1" w:after="240" w:line="240" w:lineRule="auto"/>
        <w:rPr>
          <w:rFonts w:ascii="Arial" w:eastAsia="Times New Roman" w:hAnsi="Arial" w:cs="Arial"/>
          <w:sz w:val="24"/>
          <w:szCs w:val="24"/>
        </w:rPr>
      </w:pPr>
      <w:r w:rsidRPr="009B3BA4">
        <w:rPr>
          <w:rFonts w:ascii="Arial" w:eastAsia="Times New Roman" w:hAnsi="Arial" w:cs="Arial"/>
          <w:sz w:val="24"/>
          <w:szCs w:val="24"/>
        </w:rPr>
        <w:t xml:space="preserve">     </w:t>
      </w:r>
      <w:proofErr w:type="gramStart"/>
      <w:r w:rsidRPr="009B3BA4">
        <w:rPr>
          <w:rFonts w:ascii="Arial" w:eastAsia="Times New Roman" w:hAnsi="Arial" w:cs="Arial"/>
          <w:sz w:val="24"/>
          <w:szCs w:val="24"/>
        </w:rPr>
        <w:t>b.</w:t>
      </w:r>
      <w:r>
        <w:rPr>
          <w:rFonts w:ascii="Arial" w:eastAsia="Times New Roman" w:hAnsi="Arial" w:cs="Arial"/>
          <w:b/>
          <w:sz w:val="24"/>
          <w:szCs w:val="24"/>
        </w:rPr>
        <w:t xml:space="preserve">  </w:t>
      </w:r>
      <w:r w:rsidR="00411BFA" w:rsidRPr="00961198">
        <w:rPr>
          <w:rFonts w:ascii="Arial" w:eastAsia="Times New Roman" w:hAnsi="Arial" w:cs="Arial"/>
          <w:b/>
          <w:sz w:val="24"/>
          <w:szCs w:val="24"/>
        </w:rPr>
        <w:t>Chapter</w:t>
      </w:r>
      <w:proofErr w:type="gramEnd"/>
      <w:r w:rsidR="00411BFA" w:rsidRPr="00961198">
        <w:rPr>
          <w:rFonts w:ascii="Arial" w:eastAsia="Times New Roman" w:hAnsi="Arial" w:cs="Arial"/>
          <w:b/>
          <w:sz w:val="24"/>
          <w:szCs w:val="24"/>
        </w:rPr>
        <w:t xml:space="preserve"> Competition Program (CCP).</w:t>
      </w:r>
      <w:r w:rsidR="00411BFA" w:rsidRPr="00961198">
        <w:rPr>
          <w:rFonts w:ascii="Arial" w:eastAsia="Times New Roman" w:hAnsi="Arial" w:cs="Arial"/>
          <w:sz w:val="24"/>
          <w:szCs w:val="24"/>
        </w:rPr>
        <w:t xml:space="preserve">  The CCP </w:t>
      </w:r>
      <w:r w:rsidR="00E571B9" w:rsidRPr="00961198">
        <w:rPr>
          <w:rFonts w:ascii="Arial" w:eastAsia="Times New Roman" w:hAnsi="Arial" w:cs="Arial"/>
          <w:sz w:val="24"/>
          <w:szCs w:val="24"/>
        </w:rPr>
        <w:t xml:space="preserve">Coordinator </w:t>
      </w:r>
      <w:r w:rsidR="00411BFA" w:rsidRPr="00961198">
        <w:rPr>
          <w:rFonts w:ascii="Arial" w:eastAsia="Times New Roman" w:hAnsi="Arial" w:cs="Arial"/>
          <w:sz w:val="24"/>
          <w:szCs w:val="24"/>
        </w:rPr>
        <w:t xml:space="preserve">shall </w:t>
      </w:r>
      <w:r w:rsidR="00C56214" w:rsidRPr="00961198">
        <w:rPr>
          <w:rFonts w:ascii="Arial" w:eastAsia="Times New Roman" w:hAnsi="Arial" w:cs="Arial"/>
          <w:sz w:val="24"/>
          <w:szCs w:val="24"/>
        </w:rPr>
        <w:t>be responsible for execution of the CCP, selection of committee members, as needed and ensuring/</w:t>
      </w:r>
      <w:r w:rsidR="00411BFA" w:rsidRPr="00961198">
        <w:rPr>
          <w:rFonts w:ascii="Arial" w:eastAsia="Times New Roman" w:hAnsi="Arial" w:cs="Arial"/>
          <w:sz w:val="24"/>
          <w:szCs w:val="24"/>
        </w:rPr>
        <w:t xml:space="preserve">ensure that the Chapter fully participates in National Chapter Competitions and shall keep the </w:t>
      </w:r>
      <w:r w:rsidR="007C0A83" w:rsidRPr="00961198">
        <w:rPr>
          <w:rFonts w:ascii="Arial" w:eastAsia="Times New Roman" w:hAnsi="Arial" w:cs="Arial"/>
          <w:sz w:val="24"/>
          <w:szCs w:val="24"/>
        </w:rPr>
        <w:t>Executive Board</w:t>
      </w:r>
      <w:r w:rsidR="00411BFA" w:rsidRPr="00961198">
        <w:rPr>
          <w:rFonts w:ascii="Arial" w:eastAsia="Times New Roman" w:hAnsi="Arial" w:cs="Arial"/>
          <w:sz w:val="24"/>
          <w:szCs w:val="24"/>
        </w:rPr>
        <w:t xml:space="preserve"> and membership informed on CCP progress.</w:t>
      </w:r>
    </w:p>
    <w:p w:rsidR="00BE4A14" w:rsidRPr="00961198" w:rsidRDefault="00961198" w:rsidP="00961198">
      <w:pPr>
        <w:spacing w:before="100" w:beforeAutospacing="1" w:after="240" w:line="240" w:lineRule="auto"/>
        <w:rPr>
          <w:rFonts w:ascii="Arial" w:eastAsia="Times New Roman" w:hAnsi="Arial" w:cs="Arial"/>
          <w:sz w:val="24"/>
          <w:szCs w:val="24"/>
        </w:rPr>
      </w:pPr>
      <w:r w:rsidRPr="009B3BA4">
        <w:rPr>
          <w:rFonts w:ascii="Arial" w:eastAsia="Times New Roman" w:hAnsi="Arial" w:cs="Arial"/>
          <w:sz w:val="24"/>
          <w:szCs w:val="24"/>
        </w:rPr>
        <w:t xml:space="preserve">     </w:t>
      </w:r>
      <w:proofErr w:type="gramStart"/>
      <w:r w:rsidRPr="009B3BA4">
        <w:rPr>
          <w:rFonts w:ascii="Arial" w:eastAsia="Times New Roman" w:hAnsi="Arial" w:cs="Arial"/>
          <w:sz w:val="24"/>
          <w:szCs w:val="24"/>
        </w:rPr>
        <w:t>c.</w:t>
      </w:r>
      <w:r>
        <w:rPr>
          <w:rFonts w:ascii="Arial" w:eastAsia="Times New Roman" w:hAnsi="Arial" w:cs="Arial"/>
          <w:b/>
          <w:sz w:val="24"/>
          <w:szCs w:val="24"/>
        </w:rPr>
        <w:t xml:space="preserve">  </w:t>
      </w:r>
      <w:r w:rsidR="00411BFA" w:rsidRPr="00961198">
        <w:rPr>
          <w:rFonts w:ascii="Arial" w:eastAsia="Times New Roman" w:hAnsi="Arial" w:cs="Arial"/>
          <w:b/>
          <w:sz w:val="24"/>
          <w:szCs w:val="24"/>
        </w:rPr>
        <w:t>Chapter</w:t>
      </w:r>
      <w:proofErr w:type="gramEnd"/>
      <w:r w:rsidR="00411BFA" w:rsidRPr="00961198">
        <w:rPr>
          <w:rFonts w:ascii="Arial" w:eastAsia="Times New Roman" w:hAnsi="Arial" w:cs="Arial"/>
          <w:b/>
          <w:sz w:val="24"/>
          <w:szCs w:val="24"/>
        </w:rPr>
        <w:t xml:space="preserve"> Awards</w:t>
      </w:r>
      <w:r w:rsidR="00CF3218" w:rsidRPr="00961198">
        <w:rPr>
          <w:rFonts w:ascii="Arial" w:eastAsia="Times New Roman" w:hAnsi="Arial" w:cs="Arial"/>
          <w:b/>
          <w:sz w:val="24"/>
          <w:szCs w:val="24"/>
        </w:rPr>
        <w:t xml:space="preserve"> Program</w:t>
      </w:r>
      <w:r w:rsidR="00411BFA" w:rsidRPr="00961198">
        <w:rPr>
          <w:rFonts w:ascii="Arial" w:eastAsia="Times New Roman" w:hAnsi="Arial" w:cs="Arial"/>
          <w:b/>
          <w:sz w:val="24"/>
          <w:szCs w:val="24"/>
        </w:rPr>
        <w:t>.</w:t>
      </w:r>
      <w:r w:rsidR="00411BFA" w:rsidRPr="00961198">
        <w:rPr>
          <w:rFonts w:ascii="Arial" w:eastAsia="Times New Roman" w:hAnsi="Arial" w:cs="Arial"/>
          <w:sz w:val="24"/>
          <w:szCs w:val="24"/>
        </w:rPr>
        <w:t xml:space="preserve">  The Chapter Awards Chair shall be responsible for the Chapter Awards Program, including </w:t>
      </w:r>
      <w:r w:rsidR="00C56214" w:rsidRPr="00961198">
        <w:rPr>
          <w:rFonts w:ascii="Arial" w:eastAsia="Times New Roman" w:hAnsi="Arial" w:cs="Arial"/>
          <w:sz w:val="24"/>
          <w:szCs w:val="24"/>
        </w:rPr>
        <w:t xml:space="preserve">the selection of committee members, providing guidance and compiling their input to determine the </w:t>
      </w:r>
      <w:r w:rsidR="00411BFA" w:rsidRPr="00961198">
        <w:rPr>
          <w:rFonts w:ascii="Arial" w:eastAsia="Times New Roman" w:hAnsi="Arial" w:cs="Arial"/>
          <w:sz w:val="24"/>
          <w:szCs w:val="24"/>
        </w:rPr>
        <w:t>making selections for awards present by the Chapter.  The Chair shall work with the Membership Chair to develop membership awards that will enhance Chapter membership.</w:t>
      </w:r>
    </w:p>
    <w:p w:rsidR="00BE4A14" w:rsidRPr="00961198" w:rsidRDefault="00961198" w:rsidP="00961198">
      <w:pPr>
        <w:spacing w:before="100" w:beforeAutospacing="1" w:after="240" w:line="240" w:lineRule="auto"/>
        <w:rPr>
          <w:rFonts w:ascii="Arial" w:eastAsia="Times New Roman" w:hAnsi="Arial" w:cs="Arial"/>
          <w:sz w:val="24"/>
          <w:szCs w:val="24"/>
        </w:rPr>
      </w:pPr>
      <w:r w:rsidRPr="009B3BA4">
        <w:rPr>
          <w:rFonts w:ascii="Arial" w:eastAsia="Times New Roman" w:hAnsi="Arial" w:cs="Arial"/>
          <w:sz w:val="24"/>
          <w:szCs w:val="24"/>
        </w:rPr>
        <w:t xml:space="preserve">     </w:t>
      </w:r>
      <w:proofErr w:type="gramStart"/>
      <w:r w:rsidRPr="009B3BA4">
        <w:rPr>
          <w:rFonts w:ascii="Arial" w:eastAsia="Times New Roman" w:hAnsi="Arial" w:cs="Arial"/>
          <w:sz w:val="24"/>
          <w:szCs w:val="24"/>
        </w:rPr>
        <w:t>d.</w:t>
      </w:r>
      <w:r>
        <w:rPr>
          <w:rFonts w:ascii="Arial" w:eastAsia="Times New Roman" w:hAnsi="Arial" w:cs="Arial"/>
          <w:b/>
          <w:sz w:val="24"/>
          <w:szCs w:val="24"/>
        </w:rPr>
        <w:t xml:space="preserve">  </w:t>
      </w:r>
      <w:r w:rsidR="00411BFA" w:rsidRPr="00961198">
        <w:rPr>
          <w:rFonts w:ascii="Arial" w:eastAsia="Times New Roman" w:hAnsi="Arial" w:cs="Arial"/>
          <w:b/>
          <w:sz w:val="24"/>
          <w:szCs w:val="24"/>
        </w:rPr>
        <w:t>Scholarship</w:t>
      </w:r>
      <w:proofErr w:type="gramEnd"/>
      <w:r w:rsidR="00411BFA" w:rsidRPr="00961198">
        <w:rPr>
          <w:rFonts w:ascii="Arial" w:eastAsia="Times New Roman" w:hAnsi="Arial" w:cs="Arial"/>
          <w:b/>
          <w:sz w:val="24"/>
          <w:szCs w:val="24"/>
        </w:rPr>
        <w:t xml:space="preserve"> Program.</w:t>
      </w:r>
      <w:r w:rsidR="00411BFA" w:rsidRPr="00961198">
        <w:rPr>
          <w:rFonts w:ascii="Arial" w:eastAsia="Times New Roman" w:hAnsi="Arial" w:cs="Arial"/>
          <w:sz w:val="24"/>
          <w:szCs w:val="24"/>
        </w:rPr>
        <w:t xml:space="preserve">  The Scholarship Program will be administered as outlined in the Bylaws.  The </w:t>
      </w:r>
      <w:r w:rsidR="00E571B9" w:rsidRPr="00961198">
        <w:rPr>
          <w:rFonts w:ascii="Arial" w:eastAsia="Times New Roman" w:hAnsi="Arial" w:cs="Arial"/>
          <w:sz w:val="24"/>
          <w:szCs w:val="24"/>
        </w:rPr>
        <w:t xml:space="preserve">Scholarship </w:t>
      </w:r>
      <w:ins w:id="16" w:author="Owner" w:date="2014-09-09T20:12:00Z">
        <w:r w:rsidR="005E64A0">
          <w:rPr>
            <w:rFonts w:ascii="Arial" w:eastAsia="Times New Roman" w:hAnsi="Arial" w:cs="Arial"/>
            <w:sz w:val="24"/>
            <w:szCs w:val="24"/>
          </w:rPr>
          <w:t xml:space="preserve">Program </w:t>
        </w:r>
      </w:ins>
      <w:r w:rsidR="00E571B9" w:rsidRPr="00961198">
        <w:rPr>
          <w:rFonts w:ascii="Arial" w:eastAsia="Times New Roman" w:hAnsi="Arial" w:cs="Arial"/>
          <w:sz w:val="24"/>
          <w:szCs w:val="24"/>
        </w:rPr>
        <w:t xml:space="preserve">Coordinator </w:t>
      </w:r>
      <w:r w:rsidR="00411BFA" w:rsidRPr="00961198">
        <w:rPr>
          <w:rFonts w:ascii="Arial" w:eastAsia="Times New Roman" w:hAnsi="Arial" w:cs="Arial"/>
          <w:sz w:val="24"/>
          <w:szCs w:val="24"/>
        </w:rPr>
        <w:t xml:space="preserve">shall be responsible for disseminating pertinent information to all those eligible to participate </w:t>
      </w:r>
      <w:r w:rsidR="00C56214" w:rsidRPr="00961198">
        <w:rPr>
          <w:rFonts w:ascii="Arial" w:eastAsia="Times New Roman" w:hAnsi="Arial" w:cs="Arial"/>
          <w:sz w:val="24"/>
          <w:szCs w:val="24"/>
        </w:rPr>
        <w:t>no later than sixty days prior to the deadline</w:t>
      </w:r>
      <w:r w:rsidR="00411BFA" w:rsidRPr="00961198">
        <w:rPr>
          <w:rFonts w:ascii="Arial" w:eastAsia="Times New Roman" w:hAnsi="Arial" w:cs="Arial"/>
          <w:sz w:val="24"/>
          <w:szCs w:val="24"/>
        </w:rPr>
        <w:t>.</w:t>
      </w:r>
    </w:p>
    <w:p w:rsidR="00BE4A14" w:rsidRPr="00961198" w:rsidRDefault="00961198" w:rsidP="00961198">
      <w:pPr>
        <w:spacing w:before="100" w:beforeAutospacing="1" w:after="240" w:line="240" w:lineRule="auto"/>
        <w:rPr>
          <w:rFonts w:ascii="Arial" w:eastAsia="Times New Roman" w:hAnsi="Arial" w:cs="Arial"/>
          <w:sz w:val="24"/>
          <w:szCs w:val="24"/>
        </w:rPr>
      </w:pPr>
      <w:r w:rsidRPr="009B3BA4">
        <w:rPr>
          <w:rFonts w:ascii="Arial" w:eastAsia="Times New Roman" w:hAnsi="Arial" w:cs="Arial"/>
          <w:sz w:val="24"/>
          <w:szCs w:val="24"/>
        </w:rPr>
        <w:t xml:space="preserve">     </w:t>
      </w:r>
      <w:proofErr w:type="gramStart"/>
      <w:r w:rsidRPr="009B3BA4">
        <w:rPr>
          <w:rFonts w:ascii="Arial" w:eastAsia="Times New Roman" w:hAnsi="Arial" w:cs="Arial"/>
          <w:sz w:val="24"/>
          <w:szCs w:val="24"/>
        </w:rPr>
        <w:t>e.</w:t>
      </w:r>
      <w:r>
        <w:rPr>
          <w:rFonts w:ascii="Arial" w:eastAsia="Times New Roman" w:hAnsi="Arial" w:cs="Arial"/>
          <w:b/>
          <w:sz w:val="24"/>
          <w:szCs w:val="24"/>
        </w:rPr>
        <w:t xml:space="preserve">  </w:t>
      </w:r>
      <w:r w:rsidR="00E571B9" w:rsidRPr="00961198">
        <w:rPr>
          <w:rFonts w:ascii="Arial" w:eastAsia="Times New Roman" w:hAnsi="Arial" w:cs="Arial"/>
          <w:b/>
          <w:sz w:val="24"/>
          <w:szCs w:val="24"/>
        </w:rPr>
        <w:t>CDFM</w:t>
      </w:r>
      <w:proofErr w:type="gramEnd"/>
      <w:r w:rsidR="00E571B9" w:rsidRPr="00961198">
        <w:rPr>
          <w:rFonts w:ascii="Arial" w:eastAsia="Times New Roman" w:hAnsi="Arial" w:cs="Arial"/>
          <w:b/>
          <w:sz w:val="24"/>
          <w:szCs w:val="24"/>
        </w:rPr>
        <w:t xml:space="preserve"> Incentive Awards.</w:t>
      </w:r>
      <w:r w:rsidR="00E571B9" w:rsidRPr="00961198">
        <w:rPr>
          <w:rFonts w:ascii="Arial" w:eastAsia="Times New Roman" w:hAnsi="Arial" w:cs="Arial"/>
          <w:sz w:val="24"/>
          <w:szCs w:val="24"/>
        </w:rPr>
        <w:t xml:space="preserve">  The CDFM Incentive Awards will be presented during a Chapter Luncheon (normally in July) to Chapter Members who receive their CDFM designation during the Chapter’s operational year (1 July – 30 June).  The Certification </w:t>
      </w:r>
      <w:r w:rsidR="009D2395" w:rsidRPr="00961198">
        <w:rPr>
          <w:rFonts w:ascii="Arial" w:eastAsia="Times New Roman" w:hAnsi="Arial" w:cs="Arial"/>
          <w:sz w:val="24"/>
          <w:szCs w:val="24"/>
        </w:rPr>
        <w:t xml:space="preserve">Coordinator </w:t>
      </w:r>
      <w:r w:rsidR="00E571B9" w:rsidRPr="00961198">
        <w:rPr>
          <w:rFonts w:ascii="Arial" w:eastAsia="Times New Roman" w:hAnsi="Arial" w:cs="Arial"/>
          <w:sz w:val="24"/>
          <w:szCs w:val="24"/>
        </w:rPr>
        <w:t>shall be responsible for disseminating pertinent information to the membership and verifying member eligibility for the Awards.</w:t>
      </w:r>
    </w:p>
    <w:p w:rsidR="00BE4A14" w:rsidRPr="00961198" w:rsidRDefault="00961198" w:rsidP="00961198">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f. </w:t>
      </w:r>
      <w:r w:rsidR="004977E3">
        <w:rPr>
          <w:rFonts w:ascii="Arial" w:eastAsia="Times New Roman" w:hAnsi="Arial" w:cs="Arial"/>
          <w:sz w:val="24"/>
          <w:szCs w:val="24"/>
        </w:rPr>
        <w:t xml:space="preserve"> </w:t>
      </w:r>
      <w:r w:rsidR="009B5D68" w:rsidRPr="00961198">
        <w:rPr>
          <w:rFonts w:ascii="Arial" w:eastAsia="Times New Roman" w:hAnsi="Arial" w:cs="Arial"/>
          <w:sz w:val="24"/>
          <w:szCs w:val="24"/>
        </w:rPr>
        <w:t>The</w:t>
      </w:r>
      <w:proofErr w:type="gramEnd"/>
      <w:r w:rsidR="009B5D68" w:rsidRPr="00961198">
        <w:rPr>
          <w:rFonts w:ascii="Arial" w:eastAsia="Times New Roman" w:hAnsi="Arial" w:cs="Arial"/>
          <w:sz w:val="24"/>
          <w:szCs w:val="24"/>
        </w:rPr>
        <w:t xml:space="preserve"> </w:t>
      </w:r>
      <w:r w:rsidR="009B5D68" w:rsidRPr="00961198">
        <w:rPr>
          <w:rFonts w:ascii="Arial" w:eastAsia="Times New Roman" w:hAnsi="Arial" w:cs="Arial"/>
          <w:b/>
          <w:sz w:val="24"/>
          <w:szCs w:val="24"/>
        </w:rPr>
        <w:t>Financial</w:t>
      </w:r>
      <w:r w:rsidR="00CF3218" w:rsidRPr="00961198">
        <w:rPr>
          <w:rFonts w:ascii="Arial" w:eastAsia="Times New Roman" w:hAnsi="Arial" w:cs="Arial"/>
          <w:b/>
          <w:sz w:val="24"/>
          <w:szCs w:val="24"/>
        </w:rPr>
        <w:t xml:space="preserve"> </w:t>
      </w:r>
      <w:r w:rsidR="009B5D68" w:rsidRPr="00961198">
        <w:rPr>
          <w:rFonts w:ascii="Arial" w:eastAsia="Times New Roman" w:hAnsi="Arial" w:cs="Arial"/>
          <w:b/>
          <w:sz w:val="24"/>
          <w:szCs w:val="24"/>
        </w:rPr>
        <w:t xml:space="preserve">Committee </w:t>
      </w:r>
      <w:r w:rsidR="009B5D68" w:rsidRPr="00961198">
        <w:rPr>
          <w:rFonts w:ascii="Arial" w:eastAsia="Times New Roman" w:hAnsi="Arial" w:cs="Arial"/>
          <w:sz w:val="24"/>
          <w:szCs w:val="24"/>
        </w:rPr>
        <w:t xml:space="preserve">shall be </w:t>
      </w:r>
      <w:r w:rsidR="00CF3218" w:rsidRPr="00961198">
        <w:rPr>
          <w:rFonts w:ascii="Arial" w:eastAsia="Times New Roman" w:hAnsi="Arial" w:cs="Arial"/>
          <w:sz w:val="24"/>
          <w:szCs w:val="24"/>
        </w:rPr>
        <w:t xml:space="preserve">chaired by the Budget Officer and </w:t>
      </w:r>
      <w:r w:rsidR="009B5D68" w:rsidRPr="00961198">
        <w:rPr>
          <w:rFonts w:ascii="Arial" w:eastAsia="Times New Roman" w:hAnsi="Arial" w:cs="Arial"/>
          <w:sz w:val="24"/>
          <w:szCs w:val="24"/>
        </w:rPr>
        <w:t xml:space="preserve">comprised of Treasurer, Auditor, PDS Financial Chair, and </w:t>
      </w:r>
      <w:r w:rsidR="00CE06C4" w:rsidRPr="00961198">
        <w:rPr>
          <w:rFonts w:ascii="Arial" w:eastAsia="Times New Roman" w:hAnsi="Arial" w:cs="Arial"/>
          <w:sz w:val="24"/>
          <w:szCs w:val="24"/>
        </w:rPr>
        <w:t xml:space="preserve">other members </w:t>
      </w:r>
      <w:r w:rsidR="009B5D68" w:rsidRPr="00961198">
        <w:rPr>
          <w:rFonts w:ascii="Arial" w:eastAsia="Times New Roman" w:hAnsi="Arial" w:cs="Arial"/>
          <w:sz w:val="24"/>
          <w:szCs w:val="24"/>
        </w:rPr>
        <w:t xml:space="preserve">as needed.  The FWG shall develop policy with respect to the overall financial affairs of the Chapter.  It shall, recommend ways and means of increasing revenue and limiting expenses for a balanced budget, and report to the </w:t>
      </w:r>
      <w:r w:rsidR="007C0A83" w:rsidRPr="00961198">
        <w:rPr>
          <w:rFonts w:ascii="Arial" w:eastAsia="Times New Roman" w:hAnsi="Arial" w:cs="Arial"/>
          <w:sz w:val="24"/>
          <w:szCs w:val="24"/>
        </w:rPr>
        <w:t>Executive Board</w:t>
      </w:r>
      <w:r w:rsidR="009B5D68" w:rsidRPr="00961198">
        <w:rPr>
          <w:rFonts w:ascii="Arial" w:eastAsia="Times New Roman" w:hAnsi="Arial" w:cs="Arial"/>
          <w:sz w:val="24"/>
          <w:szCs w:val="24"/>
        </w:rPr>
        <w:t xml:space="preserve"> as directed by the President.  Specifically, this Committee shall:</w:t>
      </w:r>
      <w:r w:rsidR="00501D70" w:rsidRPr="00961198">
        <w:rPr>
          <w:rFonts w:ascii="Arial" w:eastAsia="Times New Roman" w:hAnsi="Arial" w:cs="Arial"/>
          <w:sz w:val="24"/>
          <w:szCs w:val="24"/>
        </w:rPr>
        <w:t xml:space="preserve">  </w:t>
      </w:r>
    </w:p>
    <w:p w:rsidR="004977E3" w:rsidRPr="007E5F6E"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(1)  </w:t>
      </w:r>
      <w:r w:rsidR="009B5D68" w:rsidRPr="007E5F6E">
        <w:rPr>
          <w:rFonts w:ascii="Arial" w:eastAsia="Times New Roman" w:hAnsi="Arial" w:cs="Arial"/>
          <w:sz w:val="24"/>
          <w:szCs w:val="24"/>
        </w:rPr>
        <w:t>Solicit and validate budget submissions provided by Chapter Officials,</w:t>
      </w:r>
      <w:r w:rsidR="00501D70" w:rsidRPr="007E5F6E">
        <w:rPr>
          <w:rFonts w:ascii="Arial" w:eastAsia="Times New Roman" w:hAnsi="Arial" w:cs="Arial"/>
          <w:sz w:val="24"/>
          <w:szCs w:val="24"/>
        </w:rPr>
        <w:t xml:space="preserve"> </w:t>
      </w:r>
      <w:r w:rsidR="009B5D68" w:rsidRPr="007E5F6E">
        <w:rPr>
          <w:rFonts w:ascii="Arial" w:eastAsia="Times New Roman" w:hAnsi="Arial" w:cs="Arial"/>
          <w:sz w:val="24"/>
          <w:szCs w:val="24"/>
        </w:rPr>
        <w:t xml:space="preserve">prepare an annualized budget and submit it to the </w:t>
      </w:r>
      <w:r w:rsidR="007C0A83" w:rsidRPr="007E5F6E">
        <w:rPr>
          <w:rFonts w:ascii="Arial" w:eastAsia="Times New Roman" w:hAnsi="Arial" w:cs="Arial"/>
          <w:sz w:val="24"/>
          <w:szCs w:val="24"/>
        </w:rPr>
        <w:t>Executive Board</w:t>
      </w:r>
      <w:r w:rsidR="009B5D68" w:rsidRPr="007E5F6E">
        <w:rPr>
          <w:rFonts w:ascii="Arial" w:eastAsia="Times New Roman" w:hAnsi="Arial" w:cs="Arial"/>
          <w:sz w:val="24"/>
          <w:szCs w:val="24"/>
        </w:rPr>
        <w:t xml:space="preserve"> for review/approval, and validate out of cycle budget requests ($500 or above) for </w:t>
      </w:r>
      <w:r w:rsidR="007C0A83" w:rsidRPr="007E5F6E">
        <w:rPr>
          <w:rFonts w:ascii="Arial" w:eastAsia="Times New Roman" w:hAnsi="Arial" w:cs="Arial"/>
          <w:sz w:val="24"/>
          <w:szCs w:val="24"/>
        </w:rPr>
        <w:t>Executive Board</w:t>
      </w:r>
      <w:r w:rsidR="009B5D68" w:rsidRPr="007E5F6E">
        <w:rPr>
          <w:rFonts w:ascii="Arial" w:eastAsia="Times New Roman" w:hAnsi="Arial" w:cs="Arial"/>
          <w:sz w:val="24"/>
          <w:szCs w:val="24"/>
        </w:rPr>
        <w:t xml:space="preserve"> approval.</w:t>
      </w:r>
      <w:r w:rsidR="00CF3218" w:rsidRPr="007E5F6E">
        <w:rPr>
          <w:rFonts w:ascii="Arial" w:eastAsia="Times New Roman" w:hAnsi="Arial" w:cs="Arial"/>
          <w:sz w:val="24"/>
          <w:szCs w:val="24"/>
        </w:rPr>
        <w:br/>
      </w:r>
      <w:r>
        <w:rPr>
          <w:rFonts w:ascii="Arial" w:eastAsia="Times New Roman" w:hAnsi="Arial" w:cs="Arial"/>
          <w:sz w:val="24"/>
          <w:szCs w:val="24"/>
        </w:rPr>
        <w:br/>
        <w:t xml:space="preserve">           (2)  </w:t>
      </w:r>
      <w:r w:rsidR="009B5D68" w:rsidRPr="007E5F6E">
        <w:rPr>
          <w:rFonts w:ascii="Arial" w:eastAsia="Times New Roman" w:hAnsi="Arial" w:cs="Arial"/>
          <w:sz w:val="24"/>
          <w:szCs w:val="24"/>
        </w:rPr>
        <w:t xml:space="preserve">Report to the </w:t>
      </w:r>
      <w:r w:rsidR="007C0A83" w:rsidRPr="007E5F6E">
        <w:rPr>
          <w:rFonts w:ascii="Arial" w:eastAsia="Times New Roman" w:hAnsi="Arial" w:cs="Arial"/>
          <w:sz w:val="24"/>
          <w:szCs w:val="24"/>
        </w:rPr>
        <w:t>Executive Board</w:t>
      </w:r>
      <w:r w:rsidR="009B5D68" w:rsidRPr="007E5F6E">
        <w:rPr>
          <w:rFonts w:ascii="Arial" w:eastAsia="Times New Roman" w:hAnsi="Arial" w:cs="Arial"/>
          <w:sz w:val="24"/>
          <w:szCs w:val="24"/>
        </w:rPr>
        <w:t xml:space="preserve"> on the execution of the Chapter’s budget</w:t>
      </w:r>
      <w:r w:rsidR="00501D70" w:rsidRPr="007E5F6E">
        <w:rPr>
          <w:rFonts w:ascii="Arial" w:eastAsia="Times New Roman" w:hAnsi="Arial" w:cs="Arial"/>
          <w:sz w:val="24"/>
          <w:szCs w:val="24"/>
        </w:rPr>
        <w:t xml:space="preserve"> </w:t>
      </w:r>
      <w:r w:rsidR="009B5D68" w:rsidRPr="007E5F6E">
        <w:rPr>
          <w:rFonts w:ascii="Arial" w:eastAsia="Times New Roman" w:hAnsi="Arial" w:cs="Arial"/>
          <w:sz w:val="24"/>
          <w:szCs w:val="24"/>
        </w:rPr>
        <w:t xml:space="preserve">at </w:t>
      </w:r>
      <w:r w:rsidR="009B5D68" w:rsidRPr="007E5F6E">
        <w:rPr>
          <w:rFonts w:ascii="Arial" w:eastAsia="Times New Roman" w:hAnsi="Arial" w:cs="Arial"/>
          <w:sz w:val="24"/>
          <w:szCs w:val="24"/>
        </w:rPr>
        <w:lastRenderedPageBreak/>
        <w:t>least quarterly.</w:t>
      </w:r>
      <w:r w:rsidR="00CF3218" w:rsidRPr="007E5F6E">
        <w:rPr>
          <w:rFonts w:ascii="Arial" w:eastAsia="Times New Roman" w:hAnsi="Arial" w:cs="Arial"/>
          <w:sz w:val="24"/>
          <w:szCs w:val="24"/>
        </w:rPr>
        <w:br/>
      </w:r>
      <w:r w:rsidR="009B3BA4">
        <w:rPr>
          <w:rFonts w:ascii="Arial" w:eastAsia="Times New Roman" w:hAnsi="Arial" w:cs="Arial"/>
          <w:sz w:val="24"/>
          <w:szCs w:val="24"/>
        </w:rPr>
        <w:br/>
        <w:t xml:space="preserve">           </w:t>
      </w:r>
      <w:r>
        <w:rPr>
          <w:rFonts w:ascii="Arial" w:eastAsia="Times New Roman" w:hAnsi="Arial" w:cs="Arial"/>
          <w:sz w:val="24"/>
          <w:szCs w:val="24"/>
        </w:rPr>
        <w:t xml:space="preserve">(3)  </w:t>
      </w:r>
      <w:r w:rsidR="009B5D68" w:rsidRPr="007E5F6E">
        <w:rPr>
          <w:rFonts w:ascii="Arial" w:eastAsia="Times New Roman" w:hAnsi="Arial" w:cs="Arial"/>
          <w:sz w:val="24"/>
          <w:szCs w:val="24"/>
        </w:rPr>
        <w:t xml:space="preserve">Recommend to the </w:t>
      </w:r>
      <w:r w:rsidR="007C0A83" w:rsidRPr="007E5F6E">
        <w:rPr>
          <w:rFonts w:ascii="Arial" w:eastAsia="Times New Roman" w:hAnsi="Arial" w:cs="Arial"/>
          <w:sz w:val="24"/>
          <w:szCs w:val="24"/>
        </w:rPr>
        <w:t>Executive Board</w:t>
      </w:r>
      <w:r w:rsidR="009B5D68" w:rsidRPr="007E5F6E">
        <w:rPr>
          <w:rFonts w:ascii="Arial" w:eastAsia="Times New Roman" w:hAnsi="Arial" w:cs="Arial"/>
          <w:sz w:val="24"/>
          <w:szCs w:val="24"/>
        </w:rPr>
        <w:t xml:space="preserve"> investment options for excess cash and monitor the effectiveness of the investment options approved by the </w:t>
      </w:r>
      <w:r w:rsidR="007C0A83" w:rsidRPr="007E5F6E">
        <w:rPr>
          <w:rFonts w:ascii="Arial" w:eastAsia="Times New Roman" w:hAnsi="Arial" w:cs="Arial"/>
          <w:sz w:val="24"/>
          <w:szCs w:val="24"/>
        </w:rPr>
        <w:t>Executive Board</w:t>
      </w:r>
      <w:r w:rsidR="009B5D68" w:rsidRPr="007E5F6E">
        <w:rPr>
          <w:rFonts w:ascii="Arial" w:eastAsia="Times New Roman" w:hAnsi="Arial" w:cs="Arial"/>
          <w:sz w:val="24"/>
          <w:szCs w:val="24"/>
        </w:rPr>
        <w:t>.</w:t>
      </w:r>
      <w:r w:rsidR="009B3BA4">
        <w:rPr>
          <w:rFonts w:ascii="Arial" w:eastAsia="Times New Roman" w:hAnsi="Arial" w:cs="Arial"/>
          <w:sz w:val="24"/>
          <w:szCs w:val="24"/>
        </w:rPr>
        <w:br/>
      </w:r>
      <w:r w:rsidR="009B3BA4">
        <w:rPr>
          <w:rFonts w:ascii="Arial" w:eastAsia="Times New Roman" w:hAnsi="Arial" w:cs="Arial"/>
          <w:sz w:val="24"/>
          <w:szCs w:val="24"/>
        </w:rPr>
        <w:br/>
        <w:t xml:space="preserve">           </w:t>
      </w:r>
      <w:r>
        <w:rPr>
          <w:rFonts w:ascii="Arial" w:eastAsia="Times New Roman" w:hAnsi="Arial" w:cs="Arial"/>
          <w:sz w:val="24"/>
          <w:szCs w:val="24"/>
        </w:rPr>
        <w:t xml:space="preserve">(4)  </w:t>
      </w:r>
      <w:r w:rsidR="00D32C4B" w:rsidRPr="007E5F6E">
        <w:rPr>
          <w:rFonts w:ascii="Arial" w:eastAsia="Times New Roman" w:hAnsi="Arial" w:cs="Arial"/>
          <w:sz w:val="24"/>
          <w:szCs w:val="24"/>
        </w:rPr>
        <w:t>Initiate supplemental audits as required, for financial decisions, throughout the year.</w:t>
      </w:r>
    </w:p>
    <w:p w:rsidR="00BE4A14" w:rsidRPr="004977E3" w:rsidRDefault="004977E3" w:rsidP="004977E3">
      <w:pPr>
        <w:pStyle w:val="ListParagraph"/>
        <w:spacing w:before="100" w:beforeAutospacing="1" w:after="240" w:line="240" w:lineRule="auto"/>
        <w:ind w:left="0"/>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g.  </w:t>
      </w:r>
      <w:r w:rsidR="006D549E" w:rsidRPr="004977E3">
        <w:rPr>
          <w:rFonts w:ascii="Arial" w:eastAsia="Times New Roman" w:hAnsi="Arial" w:cs="Arial"/>
          <w:sz w:val="24"/>
          <w:szCs w:val="24"/>
        </w:rPr>
        <w:t>The</w:t>
      </w:r>
      <w:proofErr w:type="gramEnd"/>
      <w:r w:rsidR="006D549E" w:rsidRPr="004977E3">
        <w:rPr>
          <w:rFonts w:ascii="Arial" w:eastAsia="Times New Roman" w:hAnsi="Arial" w:cs="Arial"/>
          <w:sz w:val="24"/>
          <w:szCs w:val="24"/>
        </w:rPr>
        <w:t xml:space="preserve"> </w:t>
      </w:r>
      <w:r w:rsidR="006D549E" w:rsidRPr="004977E3">
        <w:rPr>
          <w:rFonts w:ascii="Arial" w:eastAsia="Times New Roman" w:hAnsi="Arial" w:cs="Arial"/>
          <w:b/>
          <w:sz w:val="24"/>
          <w:szCs w:val="24"/>
        </w:rPr>
        <w:t>Membership Committee</w:t>
      </w:r>
      <w:r w:rsidR="006D549E" w:rsidRPr="004977E3">
        <w:rPr>
          <w:rFonts w:ascii="Arial" w:eastAsia="Times New Roman" w:hAnsi="Arial" w:cs="Arial"/>
          <w:sz w:val="24"/>
          <w:szCs w:val="24"/>
        </w:rPr>
        <w:t xml:space="preserve"> shall</w:t>
      </w:r>
      <w:r w:rsidR="00F06047" w:rsidRPr="004977E3">
        <w:rPr>
          <w:rFonts w:ascii="Arial" w:eastAsia="Times New Roman" w:hAnsi="Arial" w:cs="Arial"/>
          <w:sz w:val="24"/>
          <w:szCs w:val="24"/>
        </w:rPr>
        <w:t>:</w:t>
      </w:r>
      <w:r w:rsidR="006D549E" w:rsidRPr="004977E3">
        <w:rPr>
          <w:rFonts w:ascii="Arial" w:eastAsia="Times New Roman" w:hAnsi="Arial" w:cs="Arial"/>
          <w:sz w:val="24"/>
          <w:szCs w:val="24"/>
        </w:rPr>
        <w:t xml:space="preserve"> </w:t>
      </w:r>
    </w:p>
    <w:p w:rsidR="00BE4A14" w:rsidRPr="007E5F6E"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(1)  </w:t>
      </w:r>
      <w:r w:rsidR="00F06047" w:rsidRPr="007E5F6E">
        <w:rPr>
          <w:rFonts w:ascii="Arial" w:eastAsia="Times New Roman" w:hAnsi="Arial" w:cs="Arial"/>
          <w:sz w:val="24"/>
          <w:szCs w:val="24"/>
        </w:rPr>
        <w:t>Consist of the Membership Chair and at least two other members</w:t>
      </w:r>
      <w:r w:rsidR="005B03BC" w:rsidRPr="007E5F6E">
        <w:rPr>
          <w:rFonts w:ascii="Arial" w:eastAsia="Times New Roman" w:hAnsi="Arial" w:cs="Arial"/>
          <w:sz w:val="24"/>
          <w:szCs w:val="24"/>
        </w:rPr>
        <w:t xml:space="preserve"> (preferably assigned to different installations than the Chair)</w:t>
      </w:r>
      <w:r w:rsidR="00F06047" w:rsidRPr="007E5F6E">
        <w:rPr>
          <w:rFonts w:ascii="Arial" w:eastAsia="Times New Roman" w:hAnsi="Arial" w:cs="Arial"/>
          <w:sz w:val="24"/>
          <w:szCs w:val="24"/>
        </w:rPr>
        <w:t xml:space="preserve">. </w:t>
      </w:r>
      <w:r w:rsidR="00D32C4B" w:rsidRPr="007E5F6E">
        <w:rPr>
          <w:rFonts w:ascii="Arial" w:eastAsia="Times New Roman" w:hAnsi="Arial" w:cs="Arial"/>
          <w:sz w:val="24"/>
          <w:szCs w:val="24"/>
        </w:rPr>
        <w:br/>
      </w:r>
      <w:r w:rsidR="009B3BA4">
        <w:rPr>
          <w:rFonts w:ascii="Arial" w:eastAsia="Times New Roman" w:hAnsi="Arial" w:cs="Arial"/>
          <w:sz w:val="24"/>
          <w:szCs w:val="24"/>
        </w:rPr>
        <w:br/>
        <w:t xml:space="preserve">           </w:t>
      </w:r>
      <w:r>
        <w:rPr>
          <w:rFonts w:ascii="Arial" w:eastAsia="Times New Roman" w:hAnsi="Arial" w:cs="Arial"/>
          <w:sz w:val="24"/>
          <w:szCs w:val="24"/>
        </w:rPr>
        <w:t xml:space="preserve">(2)  </w:t>
      </w:r>
      <w:r w:rsidR="00F06047" w:rsidRPr="007E5F6E">
        <w:rPr>
          <w:rFonts w:ascii="Arial" w:eastAsia="Times New Roman" w:hAnsi="Arial" w:cs="Arial"/>
          <w:sz w:val="24"/>
          <w:szCs w:val="24"/>
        </w:rPr>
        <w:t>Establish clearly defined membership goals and communicate these to entire membership.</w:t>
      </w:r>
      <w:r w:rsidR="00D32C4B" w:rsidRPr="007E5F6E">
        <w:rPr>
          <w:rFonts w:ascii="Arial" w:eastAsia="Times New Roman" w:hAnsi="Arial" w:cs="Arial"/>
          <w:sz w:val="24"/>
          <w:szCs w:val="24"/>
        </w:rPr>
        <w:br/>
      </w:r>
      <w:r w:rsidR="009B3BA4">
        <w:rPr>
          <w:rFonts w:ascii="Arial" w:eastAsia="Times New Roman" w:hAnsi="Arial" w:cs="Arial"/>
          <w:sz w:val="24"/>
          <w:szCs w:val="24"/>
        </w:rPr>
        <w:br/>
        <w:t xml:space="preserve">           </w:t>
      </w:r>
      <w:r>
        <w:rPr>
          <w:rFonts w:ascii="Arial" w:eastAsia="Times New Roman" w:hAnsi="Arial" w:cs="Arial"/>
          <w:sz w:val="24"/>
          <w:szCs w:val="24"/>
        </w:rPr>
        <w:t xml:space="preserve">(3)  </w:t>
      </w:r>
      <w:r w:rsidR="00D32C4B" w:rsidRPr="007E5F6E">
        <w:rPr>
          <w:rFonts w:ascii="Arial" w:eastAsia="Times New Roman" w:hAnsi="Arial" w:cs="Arial"/>
          <w:sz w:val="24"/>
          <w:szCs w:val="24"/>
        </w:rPr>
        <w:t>Develop</w:t>
      </w:r>
      <w:r w:rsidR="00F06047" w:rsidRPr="007E5F6E">
        <w:rPr>
          <w:rFonts w:ascii="Arial" w:eastAsia="Times New Roman" w:hAnsi="Arial" w:cs="Arial"/>
          <w:sz w:val="24"/>
          <w:szCs w:val="24"/>
        </w:rPr>
        <w:t xml:space="preserve"> an annual Membership </w:t>
      </w:r>
      <w:r w:rsidR="004C1184" w:rsidRPr="007E5F6E">
        <w:rPr>
          <w:rFonts w:ascii="Arial" w:eastAsia="Times New Roman" w:hAnsi="Arial" w:cs="Arial"/>
          <w:sz w:val="24"/>
          <w:szCs w:val="24"/>
        </w:rPr>
        <w:t>C</w:t>
      </w:r>
      <w:r w:rsidR="00F06047" w:rsidRPr="007E5F6E">
        <w:rPr>
          <w:rFonts w:ascii="Arial" w:eastAsia="Times New Roman" w:hAnsi="Arial" w:cs="Arial"/>
          <w:sz w:val="24"/>
          <w:szCs w:val="24"/>
        </w:rPr>
        <w:t xml:space="preserve">ampaign </w:t>
      </w:r>
      <w:r w:rsidR="00D32C4B" w:rsidRPr="007E5F6E">
        <w:rPr>
          <w:rFonts w:ascii="Arial" w:eastAsia="Times New Roman" w:hAnsi="Arial" w:cs="Arial"/>
          <w:sz w:val="24"/>
          <w:szCs w:val="24"/>
        </w:rPr>
        <w:t>Plan during the transitional month of</w:t>
      </w:r>
      <w:r w:rsidR="00F06047" w:rsidRPr="007E5F6E">
        <w:rPr>
          <w:rFonts w:ascii="Arial" w:eastAsia="Times New Roman" w:hAnsi="Arial" w:cs="Arial"/>
          <w:sz w:val="24"/>
          <w:szCs w:val="24"/>
        </w:rPr>
        <w:t xml:space="preserve"> officers and present it to the </w:t>
      </w:r>
      <w:r w:rsidR="007C0A83" w:rsidRPr="007E5F6E">
        <w:rPr>
          <w:rFonts w:ascii="Arial" w:eastAsia="Times New Roman" w:hAnsi="Arial" w:cs="Arial"/>
          <w:sz w:val="24"/>
          <w:szCs w:val="24"/>
        </w:rPr>
        <w:t>Executive Board</w:t>
      </w:r>
      <w:r w:rsidR="00F06047" w:rsidRPr="007E5F6E">
        <w:rPr>
          <w:rFonts w:ascii="Arial" w:eastAsia="Times New Roman" w:hAnsi="Arial" w:cs="Arial"/>
          <w:sz w:val="24"/>
          <w:szCs w:val="24"/>
        </w:rPr>
        <w:t xml:space="preserve"> for approval and communicate it to the general membership and other target audiences. </w:t>
      </w:r>
    </w:p>
    <w:p w:rsidR="00D32C4B" w:rsidRPr="007E5F6E"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(4)  </w:t>
      </w:r>
      <w:r w:rsidR="00F06047" w:rsidRPr="007E5F6E">
        <w:rPr>
          <w:rFonts w:ascii="Arial" w:eastAsia="Times New Roman" w:hAnsi="Arial" w:cs="Arial"/>
          <w:sz w:val="24"/>
          <w:szCs w:val="24"/>
        </w:rPr>
        <w:t>B</w:t>
      </w:r>
      <w:r w:rsidR="006D549E" w:rsidRPr="007E5F6E">
        <w:rPr>
          <w:rFonts w:ascii="Arial" w:eastAsia="Times New Roman" w:hAnsi="Arial" w:cs="Arial"/>
          <w:sz w:val="24"/>
          <w:szCs w:val="24"/>
        </w:rPr>
        <w:t>e responsible for monitoring acceptance of members, determin</w:t>
      </w:r>
      <w:r w:rsidR="00425051" w:rsidRPr="007E5F6E">
        <w:rPr>
          <w:rFonts w:ascii="Arial" w:eastAsia="Times New Roman" w:hAnsi="Arial" w:cs="Arial"/>
          <w:sz w:val="24"/>
          <w:szCs w:val="24"/>
        </w:rPr>
        <w:t>in</w:t>
      </w:r>
      <w:r w:rsidR="006D549E" w:rsidRPr="007E5F6E">
        <w:rPr>
          <w:rFonts w:ascii="Arial" w:eastAsia="Times New Roman" w:hAnsi="Arial" w:cs="Arial"/>
          <w:sz w:val="24"/>
          <w:szCs w:val="24"/>
        </w:rPr>
        <w:t xml:space="preserve">g membership class and suggesting ways and means of maintaining and increasing membership.  The Committee shall receive recommendations on its own </w:t>
      </w:r>
      <w:r w:rsidR="00425051" w:rsidRPr="007E5F6E">
        <w:rPr>
          <w:rFonts w:ascii="Arial" w:eastAsia="Times New Roman" w:hAnsi="Arial" w:cs="Arial"/>
          <w:sz w:val="24"/>
          <w:szCs w:val="24"/>
        </w:rPr>
        <w:t>initiative</w:t>
      </w:r>
      <w:r w:rsidR="006D549E" w:rsidRPr="007E5F6E">
        <w:rPr>
          <w:rFonts w:ascii="Arial" w:eastAsia="Times New Roman" w:hAnsi="Arial" w:cs="Arial"/>
          <w:sz w:val="24"/>
          <w:szCs w:val="24"/>
        </w:rPr>
        <w:t xml:space="preserve">, reporting </w:t>
      </w:r>
      <w:r w:rsidR="00425051" w:rsidRPr="007E5F6E">
        <w:rPr>
          <w:rFonts w:ascii="Arial" w:eastAsia="Times New Roman" w:hAnsi="Arial" w:cs="Arial"/>
          <w:sz w:val="24"/>
          <w:szCs w:val="24"/>
        </w:rPr>
        <w:t>thereon</w:t>
      </w:r>
      <w:r w:rsidR="006D549E" w:rsidRPr="007E5F6E">
        <w:rPr>
          <w:rFonts w:ascii="Arial" w:eastAsia="Times New Roman" w:hAnsi="Arial" w:cs="Arial"/>
          <w:sz w:val="24"/>
          <w:szCs w:val="24"/>
        </w:rPr>
        <w:t xml:space="preserve"> to the </w:t>
      </w:r>
      <w:r w:rsidR="007C0A83" w:rsidRPr="007E5F6E">
        <w:rPr>
          <w:rFonts w:ascii="Arial" w:eastAsia="Times New Roman" w:hAnsi="Arial" w:cs="Arial"/>
          <w:sz w:val="24"/>
          <w:szCs w:val="24"/>
        </w:rPr>
        <w:t>Executive Board</w:t>
      </w:r>
      <w:r w:rsidR="006D549E" w:rsidRPr="007E5F6E">
        <w:rPr>
          <w:rFonts w:ascii="Arial" w:eastAsia="Times New Roman" w:hAnsi="Arial" w:cs="Arial"/>
          <w:sz w:val="24"/>
          <w:szCs w:val="24"/>
        </w:rPr>
        <w:t xml:space="preserve">.  </w:t>
      </w:r>
      <w:r w:rsidR="00D32C4B" w:rsidRPr="007E5F6E">
        <w:rPr>
          <w:rFonts w:ascii="Arial" w:eastAsia="Times New Roman" w:hAnsi="Arial" w:cs="Arial"/>
          <w:sz w:val="24"/>
          <w:szCs w:val="24"/>
        </w:rPr>
        <w:br/>
      </w:r>
      <w:r w:rsidR="009B3BA4">
        <w:rPr>
          <w:rFonts w:ascii="Arial" w:eastAsia="Times New Roman" w:hAnsi="Arial" w:cs="Arial"/>
          <w:sz w:val="24"/>
          <w:szCs w:val="24"/>
        </w:rPr>
        <w:br/>
        <w:t xml:space="preserve">          </w:t>
      </w:r>
      <w:r>
        <w:rPr>
          <w:rFonts w:ascii="Arial" w:eastAsia="Times New Roman" w:hAnsi="Arial" w:cs="Arial"/>
          <w:sz w:val="24"/>
          <w:szCs w:val="24"/>
        </w:rPr>
        <w:t xml:space="preserve">(5)  </w:t>
      </w:r>
      <w:r w:rsidR="00E75C92" w:rsidRPr="007E5F6E">
        <w:rPr>
          <w:rFonts w:ascii="Arial" w:eastAsia="Times New Roman" w:hAnsi="Arial" w:cs="Arial"/>
          <w:sz w:val="24"/>
          <w:szCs w:val="24"/>
        </w:rPr>
        <w:t>Provide the Newsletter Editor at least one article on membership and the names of new members at least</w:t>
      </w:r>
      <w:r w:rsidR="00501D70" w:rsidRPr="007E5F6E">
        <w:rPr>
          <w:rFonts w:ascii="Arial" w:eastAsia="Times New Roman" w:hAnsi="Arial" w:cs="Arial"/>
          <w:sz w:val="24"/>
          <w:szCs w:val="24"/>
        </w:rPr>
        <w:t xml:space="preserve"> </w:t>
      </w:r>
      <w:r w:rsidR="00E75C92" w:rsidRPr="007E5F6E">
        <w:rPr>
          <w:rFonts w:ascii="Arial" w:eastAsia="Times New Roman" w:hAnsi="Arial" w:cs="Arial"/>
          <w:sz w:val="24"/>
          <w:szCs w:val="24"/>
        </w:rPr>
        <w:t>quarterly not later than the third week of each quarter.</w:t>
      </w:r>
    </w:p>
    <w:p w:rsidR="00BE4A14" w:rsidRPr="00D32C4B" w:rsidRDefault="00D32C4B" w:rsidP="00D32C4B">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 xml:space="preserve">h.  </w:t>
      </w:r>
      <w:commentRangeStart w:id="17"/>
      <w:r w:rsidR="00C23E67" w:rsidRPr="00D32C4B">
        <w:rPr>
          <w:rFonts w:ascii="Arial" w:eastAsia="Times New Roman" w:hAnsi="Arial" w:cs="Arial"/>
          <w:sz w:val="24"/>
          <w:szCs w:val="24"/>
        </w:rPr>
        <w:t>The</w:t>
      </w:r>
      <w:proofErr w:type="gramEnd"/>
      <w:r w:rsidR="00C23E67" w:rsidRPr="00D32C4B">
        <w:rPr>
          <w:rFonts w:ascii="Arial" w:eastAsia="Times New Roman" w:hAnsi="Arial" w:cs="Arial"/>
          <w:sz w:val="24"/>
          <w:szCs w:val="24"/>
        </w:rPr>
        <w:t xml:space="preserve"> </w:t>
      </w:r>
      <w:r w:rsidR="00C23E67" w:rsidRPr="00D32C4B">
        <w:rPr>
          <w:rFonts w:ascii="Arial" w:eastAsia="Times New Roman" w:hAnsi="Arial" w:cs="Arial"/>
          <w:b/>
          <w:sz w:val="24"/>
          <w:szCs w:val="24"/>
        </w:rPr>
        <w:t xml:space="preserve">Professional Development </w:t>
      </w:r>
      <w:r w:rsidRPr="00D32C4B">
        <w:rPr>
          <w:rFonts w:ascii="Arial" w:eastAsia="Times New Roman" w:hAnsi="Arial" w:cs="Arial"/>
          <w:b/>
          <w:sz w:val="24"/>
          <w:szCs w:val="24"/>
        </w:rPr>
        <w:t xml:space="preserve">and Certification </w:t>
      </w:r>
      <w:r w:rsidR="00C23E67" w:rsidRPr="00D32C4B">
        <w:rPr>
          <w:rFonts w:ascii="Arial" w:eastAsia="Times New Roman" w:hAnsi="Arial" w:cs="Arial"/>
          <w:b/>
          <w:sz w:val="24"/>
          <w:szCs w:val="24"/>
        </w:rPr>
        <w:t>Committee</w:t>
      </w:r>
      <w:r w:rsidR="00C23E67" w:rsidRPr="00D32C4B">
        <w:rPr>
          <w:rFonts w:ascii="Arial" w:eastAsia="Times New Roman" w:hAnsi="Arial" w:cs="Arial"/>
          <w:sz w:val="24"/>
          <w:szCs w:val="24"/>
        </w:rPr>
        <w:t xml:space="preserve"> </w:t>
      </w:r>
      <w:commentRangeEnd w:id="17"/>
      <w:r w:rsidRPr="00D32C4B">
        <w:rPr>
          <w:rFonts w:eastAsia="Times New Roman"/>
        </w:rPr>
        <w:commentReference w:id="17"/>
      </w:r>
      <w:r w:rsidR="00C23E67" w:rsidRPr="00D32C4B">
        <w:rPr>
          <w:rFonts w:ascii="Arial" w:eastAsia="Times New Roman" w:hAnsi="Arial" w:cs="Arial"/>
          <w:sz w:val="24"/>
          <w:szCs w:val="24"/>
        </w:rPr>
        <w:t xml:space="preserve">shall be </w:t>
      </w:r>
      <w:r w:rsidRPr="00D32C4B">
        <w:rPr>
          <w:rFonts w:ascii="Arial" w:eastAsia="Times New Roman" w:hAnsi="Arial" w:cs="Arial"/>
          <w:sz w:val="24"/>
          <w:szCs w:val="24"/>
        </w:rPr>
        <w:t xml:space="preserve">chaired by the Programs – Training Coordinator and be </w:t>
      </w:r>
      <w:r w:rsidR="00F422B5" w:rsidRPr="00D32C4B">
        <w:rPr>
          <w:rFonts w:ascii="Arial" w:eastAsia="Times New Roman" w:hAnsi="Arial" w:cs="Arial"/>
          <w:sz w:val="24"/>
          <w:szCs w:val="24"/>
        </w:rPr>
        <w:t>comprised of the Program</w:t>
      </w:r>
      <w:r w:rsidR="001C3D35" w:rsidRPr="00D32C4B">
        <w:rPr>
          <w:rFonts w:ascii="Arial" w:eastAsia="Times New Roman" w:hAnsi="Arial" w:cs="Arial"/>
          <w:sz w:val="24"/>
          <w:szCs w:val="24"/>
        </w:rPr>
        <w:t xml:space="preserve">s – </w:t>
      </w:r>
      <w:r w:rsidR="00F422B5" w:rsidRPr="00D32C4B">
        <w:rPr>
          <w:rFonts w:ascii="Arial" w:eastAsia="Times New Roman" w:hAnsi="Arial" w:cs="Arial"/>
          <w:sz w:val="24"/>
          <w:szCs w:val="24"/>
        </w:rPr>
        <w:t>Luncheon Coordinator,</w:t>
      </w:r>
      <w:r w:rsidR="00501D70" w:rsidRPr="00D32C4B">
        <w:rPr>
          <w:rFonts w:ascii="Arial" w:eastAsia="Times New Roman" w:hAnsi="Arial" w:cs="Arial"/>
          <w:sz w:val="24"/>
          <w:szCs w:val="24"/>
        </w:rPr>
        <w:t xml:space="preserve"> </w:t>
      </w:r>
      <w:r w:rsidR="00F422B5" w:rsidRPr="00D32C4B">
        <w:rPr>
          <w:rFonts w:ascii="Arial" w:eastAsia="Times New Roman" w:hAnsi="Arial" w:cs="Arial"/>
          <w:sz w:val="24"/>
          <w:szCs w:val="24"/>
        </w:rPr>
        <w:t xml:space="preserve">the PDS Chair, the </w:t>
      </w:r>
      <w:r w:rsidR="00501D70" w:rsidRPr="00D32C4B">
        <w:rPr>
          <w:rFonts w:ascii="Arial" w:eastAsia="Times New Roman" w:hAnsi="Arial" w:cs="Arial"/>
          <w:sz w:val="24"/>
          <w:szCs w:val="24"/>
        </w:rPr>
        <w:t xml:space="preserve">Professional </w:t>
      </w:r>
      <w:r w:rsidR="00F422B5" w:rsidRPr="00D32C4B">
        <w:rPr>
          <w:rFonts w:ascii="Arial" w:eastAsia="Times New Roman" w:hAnsi="Arial" w:cs="Arial"/>
          <w:sz w:val="24"/>
          <w:szCs w:val="24"/>
        </w:rPr>
        <w:t xml:space="preserve">Certification </w:t>
      </w:r>
      <w:r w:rsidR="00501D70" w:rsidRPr="00D32C4B">
        <w:rPr>
          <w:rFonts w:ascii="Arial" w:eastAsia="Times New Roman" w:hAnsi="Arial" w:cs="Arial"/>
          <w:sz w:val="24"/>
          <w:szCs w:val="24"/>
        </w:rPr>
        <w:t>Chair</w:t>
      </w:r>
      <w:r w:rsidR="00F422B5" w:rsidRPr="00D32C4B">
        <w:rPr>
          <w:rFonts w:ascii="Arial" w:eastAsia="Times New Roman" w:hAnsi="Arial" w:cs="Arial"/>
          <w:sz w:val="24"/>
          <w:szCs w:val="24"/>
        </w:rPr>
        <w:t xml:space="preserve">, and any other personnel designated by the Chapter President.  This Committee </w:t>
      </w:r>
      <w:r w:rsidR="001C3D35" w:rsidRPr="00D32C4B">
        <w:rPr>
          <w:rFonts w:ascii="Arial" w:eastAsia="Times New Roman" w:hAnsi="Arial" w:cs="Arial"/>
          <w:sz w:val="24"/>
          <w:szCs w:val="24"/>
        </w:rPr>
        <w:t xml:space="preserve">shall: </w:t>
      </w:r>
    </w:p>
    <w:p w:rsidR="003C5C2D" w:rsidRPr="007E5F6E" w:rsidRDefault="007E5F6E" w:rsidP="007E5F6E">
      <w:pPr>
        <w:spacing w:before="100" w:beforeAutospacing="1" w:after="240" w:line="240" w:lineRule="auto"/>
        <w:ind w:firstLine="720"/>
        <w:rPr>
          <w:rFonts w:ascii="Arial" w:eastAsia="Times New Roman" w:hAnsi="Arial" w:cs="Arial"/>
          <w:sz w:val="24"/>
          <w:szCs w:val="24"/>
        </w:rPr>
      </w:pPr>
      <w:r>
        <w:rPr>
          <w:rFonts w:ascii="Arial" w:eastAsia="Times New Roman" w:hAnsi="Arial" w:cs="Arial"/>
          <w:sz w:val="24"/>
          <w:szCs w:val="24"/>
        </w:rPr>
        <w:t xml:space="preserve">(1)  </w:t>
      </w:r>
      <w:r w:rsidR="00D32C4B" w:rsidRPr="007E5F6E">
        <w:rPr>
          <w:rFonts w:ascii="Arial" w:eastAsia="Times New Roman" w:hAnsi="Arial" w:cs="Arial"/>
          <w:sz w:val="24"/>
          <w:szCs w:val="24"/>
        </w:rPr>
        <w:t xml:space="preserve">Promote the inclusion of CDFM, CDFM-A, </w:t>
      </w:r>
      <w:proofErr w:type="spellStart"/>
      <w:r w:rsidR="00D32C4B" w:rsidRPr="007E5F6E">
        <w:rPr>
          <w:rFonts w:ascii="Arial" w:eastAsia="Times New Roman" w:hAnsi="Arial" w:cs="Arial"/>
          <w:sz w:val="24"/>
          <w:szCs w:val="24"/>
        </w:rPr>
        <w:t>DoD</w:t>
      </w:r>
      <w:proofErr w:type="spellEnd"/>
      <w:r w:rsidR="00D32C4B" w:rsidRPr="007E5F6E">
        <w:rPr>
          <w:rFonts w:ascii="Arial" w:eastAsia="Times New Roman" w:hAnsi="Arial" w:cs="Arial"/>
          <w:sz w:val="24"/>
          <w:szCs w:val="24"/>
        </w:rPr>
        <w:t xml:space="preserve"> FM Certification and other requirements in the development of Chapter sponsored training events to assist Chapter members in achieving these certifications within a minimum amount of time.</w:t>
      </w:r>
      <w:r w:rsidR="005E55E8" w:rsidRPr="007E5F6E">
        <w:rPr>
          <w:rFonts w:ascii="Arial" w:eastAsia="Times New Roman" w:hAnsi="Arial" w:cs="Arial"/>
          <w:sz w:val="24"/>
          <w:szCs w:val="24"/>
        </w:rPr>
        <w:br/>
      </w:r>
      <w:r w:rsidR="007936E5">
        <w:rPr>
          <w:rFonts w:ascii="Arial" w:eastAsia="Times New Roman" w:hAnsi="Arial" w:cs="Arial"/>
          <w:sz w:val="24"/>
          <w:szCs w:val="24"/>
        </w:rPr>
        <w:br/>
        <w:t xml:space="preserve">           </w:t>
      </w:r>
      <w:r>
        <w:rPr>
          <w:rFonts w:ascii="Arial" w:eastAsia="Times New Roman" w:hAnsi="Arial" w:cs="Arial"/>
          <w:sz w:val="24"/>
          <w:szCs w:val="24"/>
        </w:rPr>
        <w:t xml:space="preserve">(2)  </w:t>
      </w:r>
      <w:r w:rsidR="00D32C4B" w:rsidRPr="007E5F6E">
        <w:rPr>
          <w:rFonts w:ascii="Arial" w:eastAsia="Times New Roman" w:hAnsi="Arial" w:cs="Arial"/>
          <w:sz w:val="24"/>
          <w:szCs w:val="24"/>
        </w:rPr>
        <w:t>Establish clearly defined Certi</w:t>
      </w:r>
      <w:r w:rsidR="005E55E8" w:rsidRPr="007E5F6E">
        <w:rPr>
          <w:rFonts w:ascii="Arial" w:eastAsia="Times New Roman" w:hAnsi="Arial" w:cs="Arial"/>
          <w:sz w:val="24"/>
          <w:szCs w:val="24"/>
        </w:rPr>
        <w:t>fi</w:t>
      </w:r>
      <w:r w:rsidR="00D32C4B" w:rsidRPr="007E5F6E">
        <w:rPr>
          <w:rFonts w:ascii="Arial" w:eastAsia="Times New Roman" w:hAnsi="Arial" w:cs="Arial"/>
          <w:sz w:val="24"/>
          <w:szCs w:val="24"/>
        </w:rPr>
        <w:t>cation goals for the Chapter membership.</w:t>
      </w:r>
      <w:r w:rsidR="005E55E8" w:rsidRPr="007E5F6E">
        <w:rPr>
          <w:rFonts w:ascii="Arial" w:eastAsia="Times New Roman" w:hAnsi="Arial" w:cs="Arial"/>
          <w:sz w:val="24"/>
          <w:szCs w:val="24"/>
        </w:rPr>
        <w:br/>
      </w:r>
      <w:r w:rsidR="009B3BA4">
        <w:rPr>
          <w:rFonts w:ascii="Arial" w:eastAsia="Times New Roman" w:hAnsi="Arial" w:cs="Arial"/>
          <w:sz w:val="24"/>
          <w:szCs w:val="24"/>
        </w:rPr>
        <w:br/>
        <w:t xml:space="preserve">           </w:t>
      </w:r>
      <w:r>
        <w:rPr>
          <w:rFonts w:ascii="Arial" w:eastAsia="Times New Roman" w:hAnsi="Arial" w:cs="Arial"/>
          <w:sz w:val="24"/>
          <w:szCs w:val="24"/>
        </w:rPr>
        <w:t xml:space="preserve">(3)  </w:t>
      </w:r>
      <w:r w:rsidR="00D32C4B" w:rsidRPr="007E5F6E">
        <w:rPr>
          <w:rFonts w:ascii="Arial" w:eastAsia="Times New Roman" w:hAnsi="Arial" w:cs="Arial"/>
          <w:sz w:val="24"/>
          <w:szCs w:val="24"/>
        </w:rPr>
        <w:t>Budget for 20 CDFM incentive awards</w:t>
      </w:r>
      <w:r w:rsidR="005E55E8" w:rsidRPr="007E5F6E">
        <w:rPr>
          <w:rFonts w:ascii="Arial" w:eastAsia="Times New Roman" w:hAnsi="Arial" w:cs="Arial"/>
          <w:sz w:val="24"/>
          <w:szCs w:val="24"/>
        </w:rPr>
        <w:t>.</w:t>
      </w:r>
      <w:r w:rsidR="005E55E8" w:rsidRPr="007E5F6E">
        <w:rPr>
          <w:rFonts w:ascii="Arial" w:eastAsia="Times New Roman" w:hAnsi="Arial" w:cs="Arial"/>
          <w:sz w:val="24"/>
          <w:szCs w:val="24"/>
        </w:rPr>
        <w:br/>
      </w:r>
      <w:r w:rsidR="009B3BA4">
        <w:rPr>
          <w:rFonts w:ascii="Arial" w:eastAsia="Times New Roman" w:hAnsi="Arial" w:cs="Arial"/>
          <w:sz w:val="24"/>
          <w:szCs w:val="24"/>
        </w:rPr>
        <w:br/>
        <w:t xml:space="preserve">           </w:t>
      </w:r>
      <w:r>
        <w:rPr>
          <w:rFonts w:ascii="Arial" w:eastAsia="Times New Roman" w:hAnsi="Arial" w:cs="Arial"/>
          <w:sz w:val="24"/>
          <w:szCs w:val="24"/>
        </w:rPr>
        <w:t xml:space="preserve">(4)  </w:t>
      </w:r>
      <w:proofErr w:type="gramStart"/>
      <w:r w:rsidR="001C3D35" w:rsidRPr="007E5F6E">
        <w:rPr>
          <w:rFonts w:ascii="Arial" w:eastAsia="Times New Roman" w:hAnsi="Arial" w:cs="Arial"/>
          <w:sz w:val="24"/>
          <w:szCs w:val="24"/>
        </w:rPr>
        <w:t>Coordinate</w:t>
      </w:r>
      <w:proofErr w:type="gramEnd"/>
      <w:r w:rsidR="001C3D35" w:rsidRPr="007E5F6E">
        <w:rPr>
          <w:rFonts w:ascii="Arial" w:eastAsia="Times New Roman" w:hAnsi="Arial" w:cs="Arial"/>
          <w:sz w:val="24"/>
          <w:szCs w:val="24"/>
        </w:rPr>
        <w:t xml:space="preserve"> all Chapter sponsored training events. </w:t>
      </w:r>
      <w:r w:rsidR="005E55E8" w:rsidRPr="007E5F6E">
        <w:rPr>
          <w:rFonts w:ascii="Arial" w:eastAsia="Times New Roman" w:hAnsi="Arial" w:cs="Arial"/>
          <w:sz w:val="24"/>
          <w:szCs w:val="24"/>
        </w:rPr>
        <w:br/>
      </w:r>
      <w:r w:rsidR="009B3BA4">
        <w:rPr>
          <w:rFonts w:ascii="Arial" w:eastAsia="Times New Roman" w:hAnsi="Arial" w:cs="Arial"/>
          <w:sz w:val="24"/>
          <w:szCs w:val="24"/>
        </w:rPr>
        <w:br/>
        <w:t xml:space="preserve">           </w:t>
      </w:r>
      <w:r>
        <w:rPr>
          <w:rFonts w:ascii="Arial" w:eastAsia="Times New Roman" w:hAnsi="Arial" w:cs="Arial"/>
          <w:sz w:val="24"/>
          <w:szCs w:val="24"/>
        </w:rPr>
        <w:t xml:space="preserve">(5)  </w:t>
      </w:r>
      <w:r w:rsidR="001C3D35" w:rsidRPr="007E5F6E">
        <w:rPr>
          <w:rFonts w:ascii="Arial" w:eastAsia="Times New Roman" w:hAnsi="Arial" w:cs="Arial"/>
          <w:sz w:val="24"/>
          <w:szCs w:val="24"/>
        </w:rPr>
        <w:t xml:space="preserve">Develop a </w:t>
      </w:r>
      <w:r w:rsidR="00783E6E" w:rsidRPr="007E5F6E">
        <w:rPr>
          <w:rFonts w:ascii="Arial" w:eastAsia="Times New Roman" w:hAnsi="Arial" w:cs="Arial"/>
          <w:sz w:val="24"/>
          <w:szCs w:val="24"/>
        </w:rPr>
        <w:t>Chapter Activity</w:t>
      </w:r>
      <w:r w:rsidR="007627B5" w:rsidRPr="007E5F6E">
        <w:rPr>
          <w:rFonts w:ascii="Arial" w:eastAsia="Times New Roman" w:hAnsi="Arial" w:cs="Arial"/>
          <w:sz w:val="24"/>
          <w:szCs w:val="24"/>
        </w:rPr>
        <w:t xml:space="preserve"> Plan </w:t>
      </w:r>
      <w:r w:rsidR="001C3D35" w:rsidRPr="007E5F6E">
        <w:rPr>
          <w:rFonts w:ascii="Arial" w:eastAsia="Times New Roman" w:hAnsi="Arial" w:cs="Arial"/>
          <w:sz w:val="24"/>
          <w:szCs w:val="24"/>
        </w:rPr>
        <w:t xml:space="preserve">to identify all proposed training events and the designated hosts for each event.  </w:t>
      </w:r>
      <w:r w:rsidR="00C23E67" w:rsidRPr="007E5F6E">
        <w:rPr>
          <w:rFonts w:ascii="Arial" w:eastAsia="Times New Roman" w:hAnsi="Arial" w:cs="Arial"/>
          <w:sz w:val="24"/>
          <w:szCs w:val="24"/>
        </w:rPr>
        <w:t xml:space="preserve">Specifically, </w:t>
      </w:r>
      <w:r w:rsidR="005E55E8" w:rsidRPr="007E5F6E">
        <w:rPr>
          <w:rFonts w:ascii="Arial" w:eastAsia="Times New Roman" w:hAnsi="Arial" w:cs="Arial"/>
          <w:sz w:val="24"/>
          <w:szCs w:val="24"/>
        </w:rPr>
        <w:t>t</w:t>
      </w:r>
      <w:r w:rsidR="00C23E67" w:rsidRPr="007E5F6E">
        <w:rPr>
          <w:rFonts w:ascii="Arial" w:eastAsia="Times New Roman" w:hAnsi="Arial" w:cs="Arial"/>
          <w:sz w:val="24"/>
          <w:szCs w:val="24"/>
        </w:rPr>
        <w:t xml:space="preserve">he </w:t>
      </w:r>
      <w:r w:rsidR="00DA41A4" w:rsidRPr="007E5F6E">
        <w:rPr>
          <w:rFonts w:ascii="Arial" w:eastAsia="Times New Roman" w:hAnsi="Arial" w:cs="Arial"/>
          <w:sz w:val="24"/>
          <w:szCs w:val="24"/>
        </w:rPr>
        <w:t xml:space="preserve">outgoing </w:t>
      </w:r>
      <w:r w:rsidR="00C23E67" w:rsidRPr="007E5F6E">
        <w:rPr>
          <w:rFonts w:ascii="Arial" w:eastAsia="Times New Roman" w:hAnsi="Arial" w:cs="Arial"/>
          <w:sz w:val="24"/>
          <w:szCs w:val="24"/>
        </w:rPr>
        <w:t xml:space="preserve">Committee </w:t>
      </w:r>
      <w:r w:rsidR="00DA41A4" w:rsidRPr="007E5F6E">
        <w:rPr>
          <w:rFonts w:ascii="Arial" w:eastAsia="Times New Roman" w:hAnsi="Arial" w:cs="Arial"/>
          <w:sz w:val="24"/>
          <w:szCs w:val="24"/>
        </w:rPr>
        <w:t xml:space="preserve">members </w:t>
      </w:r>
      <w:r w:rsidR="00C23E67" w:rsidRPr="007E5F6E">
        <w:rPr>
          <w:rFonts w:ascii="Arial" w:eastAsia="Times New Roman" w:hAnsi="Arial" w:cs="Arial"/>
          <w:sz w:val="24"/>
          <w:szCs w:val="24"/>
        </w:rPr>
        <w:lastRenderedPageBreak/>
        <w:t xml:space="preserve">shall </w:t>
      </w:r>
      <w:r w:rsidR="00DA41A4" w:rsidRPr="007E5F6E">
        <w:rPr>
          <w:rFonts w:ascii="Arial" w:eastAsia="Times New Roman" w:hAnsi="Arial" w:cs="Arial"/>
          <w:sz w:val="24"/>
          <w:szCs w:val="24"/>
        </w:rPr>
        <w:t xml:space="preserve">prepare a draft and submit it to the Executive Board for review during the joint transitional meeting in June.  </w:t>
      </w:r>
      <w:r w:rsidR="005E55E8" w:rsidRPr="007E5F6E">
        <w:rPr>
          <w:rFonts w:ascii="Arial" w:eastAsia="Times New Roman" w:hAnsi="Arial" w:cs="Arial"/>
          <w:sz w:val="24"/>
          <w:szCs w:val="24"/>
        </w:rPr>
        <w:br/>
      </w:r>
      <w:r w:rsidR="009B3BA4">
        <w:rPr>
          <w:rFonts w:ascii="Arial" w:eastAsia="Times New Roman" w:hAnsi="Arial" w:cs="Arial"/>
          <w:sz w:val="24"/>
          <w:szCs w:val="24"/>
        </w:rPr>
        <w:br/>
        <w:t xml:space="preserve">           </w:t>
      </w:r>
      <w:r>
        <w:rPr>
          <w:rFonts w:ascii="Arial" w:eastAsia="Times New Roman" w:hAnsi="Arial" w:cs="Arial"/>
          <w:sz w:val="24"/>
          <w:szCs w:val="24"/>
        </w:rPr>
        <w:t xml:space="preserve">(6)  </w:t>
      </w:r>
      <w:r w:rsidR="00DA41A4" w:rsidRPr="007E5F6E">
        <w:rPr>
          <w:rFonts w:ascii="Arial" w:eastAsia="Times New Roman" w:hAnsi="Arial" w:cs="Arial"/>
          <w:sz w:val="24"/>
          <w:szCs w:val="24"/>
        </w:rPr>
        <w:t xml:space="preserve">Using the feedback from this meeting, they will then assist the incoming Committee members in finalizing the </w:t>
      </w:r>
      <w:r w:rsidR="00783E6E" w:rsidRPr="007E5F6E">
        <w:rPr>
          <w:rFonts w:ascii="Arial" w:eastAsia="Times New Roman" w:hAnsi="Arial" w:cs="Arial"/>
          <w:sz w:val="24"/>
          <w:szCs w:val="24"/>
        </w:rPr>
        <w:t>Chapter Activity Plan</w:t>
      </w:r>
      <w:r w:rsidR="00DA41A4" w:rsidRPr="007E5F6E">
        <w:rPr>
          <w:rFonts w:ascii="Arial" w:eastAsia="Times New Roman" w:hAnsi="Arial" w:cs="Arial"/>
          <w:sz w:val="24"/>
          <w:szCs w:val="24"/>
        </w:rPr>
        <w:t xml:space="preserve"> to be submitted to the Executive Board for approval during the July meeting.  </w:t>
      </w:r>
      <w:r w:rsidR="005E55E8" w:rsidRPr="007E5F6E">
        <w:rPr>
          <w:rFonts w:ascii="Arial" w:eastAsia="Times New Roman" w:hAnsi="Arial" w:cs="Arial"/>
          <w:sz w:val="24"/>
          <w:szCs w:val="24"/>
        </w:rPr>
        <w:br/>
      </w:r>
      <w:r w:rsidR="009B3BA4">
        <w:rPr>
          <w:rFonts w:ascii="Arial" w:eastAsia="Times New Roman" w:hAnsi="Arial" w:cs="Arial"/>
          <w:sz w:val="24"/>
          <w:szCs w:val="24"/>
        </w:rPr>
        <w:br/>
        <w:t xml:space="preserve">           </w:t>
      </w:r>
      <w:r>
        <w:rPr>
          <w:rFonts w:ascii="Arial" w:eastAsia="Times New Roman" w:hAnsi="Arial" w:cs="Arial"/>
          <w:sz w:val="24"/>
          <w:szCs w:val="24"/>
        </w:rPr>
        <w:t xml:space="preserve">(7)  </w:t>
      </w:r>
      <w:r w:rsidR="00DA41A4" w:rsidRPr="007E5F6E">
        <w:rPr>
          <w:rFonts w:ascii="Arial" w:eastAsia="Times New Roman" w:hAnsi="Arial" w:cs="Arial"/>
          <w:sz w:val="24"/>
          <w:szCs w:val="24"/>
        </w:rPr>
        <w:t xml:space="preserve">The </w:t>
      </w:r>
      <w:r w:rsidR="00783E6E" w:rsidRPr="007E5F6E">
        <w:rPr>
          <w:rFonts w:ascii="Arial" w:eastAsia="Times New Roman" w:hAnsi="Arial" w:cs="Arial"/>
          <w:sz w:val="24"/>
          <w:szCs w:val="24"/>
        </w:rPr>
        <w:t>Chapter Activity Plan</w:t>
      </w:r>
      <w:r w:rsidR="00DA41A4" w:rsidRPr="007E5F6E">
        <w:rPr>
          <w:rFonts w:ascii="Arial" w:eastAsia="Times New Roman" w:hAnsi="Arial" w:cs="Arial"/>
          <w:sz w:val="24"/>
          <w:szCs w:val="24"/>
        </w:rPr>
        <w:t xml:space="preserve"> will then be incorporated into the Chapter </w:t>
      </w:r>
      <w:r w:rsidR="00EE1E98" w:rsidRPr="007E5F6E">
        <w:rPr>
          <w:rFonts w:ascii="Arial" w:eastAsia="Times New Roman" w:hAnsi="Arial" w:cs="Arial"/>
          <w:sz w:val="24"/>
          <w:szCs w:val="24"/>
        </w:rPr>
        <w:t xml:space="preserve">Activities </w:t>
      </w:r>
      <w:r w:rsidR="00DA41A4" w:rsidRPr="007E5F6E">
        <w:rPr>
          <w:rFonts w:ascii="Arial" w:eastAsia="Times New Roman" w:hAnsi="Arial" w:cs="Arial"/>
          <w:sz w:val="24"/>
          <w:szCs w:val="24"/>
        </w:rPr>
        <w:t>Plan for submission to National within 30 days of the date the new officers are installed (June luncheon) in order to qualify for the</w:t>
      </w:r>
      <w:r w:rsidR="001C3D35" w:rsidRPr="007E5F6E">
        <w:rPr>
          <w:rFonts w:ascii="Arial" w:eastAsia="Times New Roman" w:hAnsi="Arial" w:cs="Arial"/>
          <w:sz w:val="24"/>
          <w:szCs w:val="24"/>
        </w:rPr>
        <w:t xml:space="preserve"> Five Star Ch</w:t>
      </w:r>
      <w:r w:rsidR="00DA41A4" w:rsidRPr="007E5F6E">
        <w:rPr>
          <w:rFonts w:ascii="Arial" w:eastAsia="Times New Roman" w:hAnsi="Arial" w:cs="Arial"/>
          <w:sz w:val="24"/>
          <w:szCs w:val="24"/>
        </w:rPr>
        <w:t>a</w:t>
      </w:r>
      <w:r w:rsidR="001C3D35" w:rsidRPr="007E5F6E">
        <w:rPr>
          <w:rFonts w:ascii="Arial" w:eastAsia="Times New Roman" w:hAnsi="Arial" w:cs="Arial"/>
          <w:sz w:val="24"/>
          <w:szCs w:val="24"/>
        </w:rPr>
        <w:t>p</w:t>
      </w:r>
      <w:r w:rsidR="00DA41A4" w:rsidRPr="007E5F6E">
        <w:rPr>
          <w:rFonts w:ascii="Arial" w:eastAsia="Times New Roman" w:hAnsi="Arial" w:cs="Arial"/>
          <w:sz w:val="24"/>
          <w:szCs w:val="24"/>
        </w:rPr>
        <w:t>ter Award.</w:t>
      </w:r>
      <w:r w:rsidR="009E3C60" w:rsidRPr="007E5F6E">
        <w:rPr>
          <w:rFonts w:ascii="Arial" w:eastAsia="Times New Roman" w:hAnsi="Arial" w:cs="Arial"/>
          <w:sz w:val="24"/>
          <w:szCs w:val="24"/>
        </w:rPr>
        <w:t xml:space="preserve"> </w:t>
      </w:r>
    </w:p>
    <w:p w:rsidR="003C5C2D" w:rsidRPr="003C5C2D" w:rsidRDefault="003C5C2D" w:rsidP="003C5C2D">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i</w:t>
      </w:r>
      <w:proofErr w:type="spellEnd"/>
      <w:r>
        <w:rPr>
          <w:rFonts w:ascii="Arial" w:eastAsia="Times New Roman" w:hAnsi="Arial" w:cs="Arial"/>
          <w:sz w:val="24"/>
          <w:szCs w:val="24"/>
        </w:rPr>
        <w:t xml:space="preserve">.  </w:t>
      </w:r>
      <w:r w:rsidR="004757BB" w:rsidRPr="003C5C2D">
        <w:rPr>
          <w:rFonts w:ascii="Arial" w:eastAsia="Times New Roman" w:hAnsi="Arial" w:cs="Arial"/>
          <w:sz w:val="24"/>
          <w:szCs w:val="24"/>
        </w:rPr>
        <w:t>The</w:t>
      </w:r>
      <w:proofErr w:type="gramEnd"/>
      <w:r w:rsidR="004757BB" w:rsidRPr="003C5C2D">
        <w:rPr>
          <w:rFonts w:ascii="Arial" w:eastAsia="Times New Roman" w:hAnsi="Arial" w:cs="Arial"/>
          <w:sz w:val="24"/>
          <w:szCs w:val="24"/>
        </w:rPr>
        <w:t xml:space="preserve"> </w:t>
      </w:r>
      <w:r w:rsidR="004757BB" w:rsidRPr="003C5C2D">
        <w:rPr>
          <w:rFonts w:ascii="Arial" w:eastAsia="Times New Roman" w:hAnsi="Arial" w:cs="Arial"/>
          <w:b/>
          <w:sz w:val="24"/>
          <w:szCs w:val="24"/>
        </w:rPr>
        <w:t>PDS Committee</w:t>
      </w:r>
      <w:r w:rsidR="004757BB" w:rsidRPr="003C5C2D">
        <w:rPr>
          <w:rFonts w:ascii="Arial" w:eastAsia="Times New Roman" w:hAnsi="Arial" w:cs="Arial"/>
          <w:sz w:val="24"/>
          <w:szCs w:val="24"/>
        </w:rPr>
        <w:t xml:space="preserve"> shall</w:t>
      </w:r>
      <w:r w:rsidRPr="003C5C2D">
        <w:rPr>
          <w:rFonts w:ascii="Arial" w:eastAsia="Times New Roman" w:hAnsi="Arial" w:cs="Arial"/>
          <w:sz w:val="24"/>
          <w:szCs w:val="24"/>
        </w:rPr>
        <w:t>:</w:t>
      </w:r>
    </w:p>
    <w:p w:rsidR="003C5C2D" w:rsidRDefault="003C5C2D" w:rsidP="003C5C2D">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w:t>
      </w:r>
      <w:r w:rsidR="004757BB" w:rsidRPr="003C5C2D">
        <w:rPr>
          <w:rFonts w:ascii="Arial" w:eastAsia="Times New Roman" w:hAnsi="Arial" w:cs="Arial"/>
          <w:sz w:val="24"/>
          <w:szCs w:val="24"/>
        </w:rPr>
        <w:t xml:space="preserve"> </w:t>
      </w:r>
      <w:r>
        <w:rPr>
          <w:rFonts w:ascii="Arial" w:eastAsia="Times New Roman" w:hAnsi="Arial" w:cs="Arial"/>
          <w:sz w:val="24"/>
          <w:szCs w:val="24"/>
        </w:rPr>
        <w:t>(1)  B</w:t>
      </w:r>
      <w:r w:rsidR="004757BB" w:rsidRPr="003C5C2D">
        <w:rPr>
          <w:rFonts w:ascii="Arial" w:eastAsia="Times New Roman" w:hAnsi="Arial" w:cs="Arial"/>
          <w:sz w:val="24"/>
          <w:szCs w:val="24"/>
        </w:rPr>
        <w:t>e comprised of the PDS Chair and applicable sub-committee chairs to oversee each of the various aspects of the PDS, including, but limited the Administration, Awards, Exhibits/Sponsorships, Financial, Logistic</w:t>
      </w:r>
      <w:r w:rsidR="009B5D68" w:rsidRPr="003C5C2D">
        <w:rPr>
          <w:rFonts w:ascii="Arial" w:eastAsia="Times New Roman" w:hAnsi="Arial" w:cs="Arial"/>
          <w:sz w:val="24"/>
          <w:szCs w:val="24"/>
        </w:rPr>
        <w:t>s</w:t>
      </w:r>
      <w:r w:rsidR="004757BB" w:rsidRPr="003C5C2D">
        <w:rPr>
          <w:rFonts w:ascii="Arial" w:eastAsia="Times New Roman" w:hAnsi="Arial" w:cs="Arial"/>
          <w:sz w:val="24"/>
          <w:szCs w:val="24"/>
        </w:rPr>
        <w:t xml:space="preserve">, Programs, </w:t>
      </w:r>
      <w:r w:rsidR="009B5D68" w:rsidRPr="003C5C2D">
        <w:rPr>
          <w:rFonts w:ascii="Arial" w:eastAsia="Times New Roman" w:hAnsi="Arial" w:cs="Arial"/>
          <w:sz w:val="24"/>
          <w:szCs w:val="24"/>
        </w:rPr>
        <w:t xml:space="preserve">and </w:t>
      </w:r>
      <w:r>
        <w:rPr>
          <w:rFonts w:ascii="Arial" w:eastAsia="Times New Roman" w:hAnsi="Arial" w:cs="Arial"/>
          <w:sz w:val="24"/>
          <w:szCs w:val="24"/>
        </w:rPr>
        <w:t>Registration.</w:t>
      </w:r>
    </w:p>
    <w:p w:rsidR="00BE4A14" w:rsidRPr="003C5C2D" w:rsidRDefault="003C5C2D" w:rsidP="003C5C2D">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    (2)  PDS Committee members will review and execute </w:t>
      </w:r>
      <w:r w:rsidR="004757BB" w:rsidRPr="003C5C2D">
        <w:rPr>
          <w:rFonts w:ascii="Arial" w:eastAsia="Times New Roman" w:hAnsi="Arial" w:cs="Arial"/>
          <w:sz w:val="24"/>
          <w:szCs w:val="24"/>
        </w:rPr>
        <w:t>responsibilities for the PDS as outlined in the Chapter PDS Handbook.</w:t>
      </w:r>
      <w:r w:rsidR="009B5D68" w:rsidRPr="003C5C2D">
        <w:rPr>
          <w:rFonts w:ascii="Arial" w:eastAsia="Times New Roman" w:hAnsi="Arial" w:cs="Arial"/>
          <w:sz w:val="24"/>
          <w:szCs w:val="24"/>
        </w:rPr>
        <w:t xml:space="preserve">  </w:t>
      </w:r>
    </w:p>
    <w:p w:rsidR="00BE4A14" w:rsidRDefault="00C9086E" w:rsidP="00337026">
      <w:pPr>
        <w:pStyle w:val="ListParagraph"/>
        <w:numPr>
          <w:ilvl w:val="0"/>
          <w:numId w:val="14"/>
        </w:numPr>
        <w:spacing w:before="100" w:beforeAutospacing="1" w:after="240" w:line="240" w:lineRule="auto"/>
        <w:ind w:left="720"/>
        <w:contextualSpacing w:val="0"/>
        <w:rPr>
          <w:rFonts w:ascii="Arial" w:eastAsia="Times New Roman" w:hAnsi="Arial" w:cs="Arial"/>
          <w:color w:val="7F7F7F" w:themeColor="text1" w:themeTint="80"/>
          <w:sz w:val="24"/>
          <w:szCs w:val="24"/>
        </w:rPr>
      </w:pPr>
      <w:commentRangeStart w:id="18"/>
      <w:r w:rsidRPr="00C838F5">
        <w:rPr>
          <w:rFonts w:ascii="Arial" w:eastAsia="Times New Roman" w:hAnsi="Arial" w:cs="Arial"/>
          <w:strike/>
          <w:color w:val="7F7F7F" w:themeColor="text1" w:themeTint="80"/>
          <w:sz w:val="24"/>
          <w:szCs w:val="24"/>
          <w:shd w:val="clear" w:color="auto" w:fill="D9D9D9" w:themeFill="background1" w:themeFillShade="D9"/>
        </w:rPr>
        <w:t xml:space="preserve">The </w:t>
      </w:r>
      <w:r w:rsidRPr="00C838F5">
        <w:rPr>
          <w:rFonts w:ascii="Arial" w:eastAsia="Times New Roman" w:hAnsi="Arial" w:cs="Arial"/>
          <w:b/>
          <w:strike/>
          <w:color w:val="7F7F7F" w:themeColor="text1" w:themeTint="80"/>
          <w:sz w:val="24"/>
          <w:szCs w:val="24"/>
          <w:shd w:val="clear" w:color="auto" w:fill="D9D9D9" w:themeFill="background1" w:themeFillShade="D9"/>
        </w:rPr>
        <w:t>Publication/Presentation Competition Committee</w:t>
      </w:r>
      <w:r w:rsidRPr="00C838F5">
        <w:rPr>
          <w:rFonts w:ascii="Arial" w:eastAsia="Times New Roman" w:hAnsi="Arial" w:cs="Arial"/>
          <w:strike/>
          <w:color w:val="7F7F7F" w:themeColor="text1" w:themeTint="80"/>
          <w:sz w:val="24"/>
          <w:szCs w:val="24"/>
          <w:shd w:val="clear" w:color="auto" w:fill="D9D9D9" w:themeFill="background1" w:themeFillShade="D9"/>
        </w:rPr>
        <w:t>.</w:t>
      </w:r>
      <w:r w:rsidRPr="00C838F5">
        <w:rPr>
          <w:rFonts w:ascii="Arial" w:eastAsia="Times New Roman" w:hAnsi="Arial" w:cs="Arial"/>
          <w:color w:val="7F7F7F" w:themeColor="text1" w:themeTint="80"/>
          <w:sz w:val="24"/>
          <w:szCs w:val="24"/>
          <w:shd w:val="clear" w:color="auto" w:fill="EAF1DD" w:themeFill="accent3" w:themeFillTint="33"/>
        </w:rPr>
        <w:t xml:space="preserve">  </w:t>
      </w:r>
      <w:commentRangeEnd w:id="18"/>
      <w:r w:rsidR="003C5C2D">
        <w:rPr>
          <w:rStyle w:val="CommentReference"/>
        </w:rPr>
        <w:commentReference w:id="18"/>
      </w:r>
    </w:p>
    <w:p w:rsidR="00EF628F" w:rsidRPr="00EF628F" w:rsidRDefault="00E220A0" w:rsidP="007D2986">
      <w:pPr>
        <w:spacing w:before="100" w:beforeAutospacing="1" w:after="240" w:line="240" w:lineRule="auto"/>
        <w:rPr>
          <w:rFonts w:ascii="Arial" w:eastAsia="Times New Roman" w:hAnsi="Arial" w:cs="Arial"/>
          <w:b/>
          <w:sz w:val="24"/>
          <w:szCs w:val="24"/>
        </w:rPr>
      </w:pPr>
      <w:r w:rsidRPr="00EF628F">
        <w:rPr>
          <w:rFonts w:ascii="Arial" w:eastAsia="Times New Roman" w:hAnsi="Arial" w:cs="Arial"/>
          <w:b/>
          <w:sz w:val="24"/>
          <w:szCs w:val="24"/>
        </w:rPr>
        <w:t>A</w:t>
      </w:r>
      <w:r w:rsidR="00EF628F" w:rsidRPr="00EF628F">
        <w:rPr>
          <w:rFonts w:ascii="Arial" w:eastAsia="Times New Roman" w:hAnsi="Arial" w:cs="Arial"/>
          <w:b/>
          <w:sz w:val="24"/>
          <w:szCs w:val="24"/>
        </w:rPr>
        <w:t xml:space="preserve">rticle </w:t>
      </w:r>
      <w:r w:rsidR="004977E3">
        <w:rPr>
          <w:rFonts w:ascii="Arial" w:eastAsia="Times New Roman" w:hAnsi="Arial" w:cs="Arial"/>
          <w:b/>
          <w:sz w:val="24"/>
          <w:szCs w:val="24"/>
        </w:rPr>
        <w:t>X</w:t>
      </w:r>
      <w:r w:rsidRPr="00EF628F">
        <w:rPr>
          <w:rFonts w:ascii="Arial" w:eastAsia="Times New Roman" w:hAnsi="Arial" w:cs="Arial"/>
          <w:b/>
          <w:sz w:val="24"/>
          <w:szCs w:val="24"/>
        </w:rPr>
        <w:t xml:space="preserve"> – Meetings</w:t>
      </w:r>
    </w:p>
    <w:p w:rsidR="00EF628F" w:rsidRDefault="00E220A0" w:rsidP="007D2986">
      <w:pPr>
        <w:spacing w:before="100" w:beforeAutospacing="1" w:after="240" w:line="240" w:lineRule="auto"/>
        <w:rPr>
          <w:rFonts w:ascii="Arial" w:eastAsia="Times New Roman" w:hAnsi="Arial" w:cs="Arial"/>
          <w:sz w:val="24"/>
          <w:szCs w:val="24"/>
        </w:rPr>
      </w:pPr>
      <w:proofErr w:type="gramStart"/>
      <w:r w:rsidRPr="00EF628F">
        <w:rPr>
          <w:rFonts w:ascii="Arial" w:eastAsia="Times New Roman" w:hAnsi="Arial" w:cs="Arial"/>
          <w:sz w:val="24"/>
          <w:szCs w:val="24"/>
          <w:u w:val="single"/>
        </w:rPr>
        <w:t>Section 1</w:t>
      </w:r>
      <w:r w:rsidRPr="00583F2D">
        <w:rPr>
          <w:rFonts w:ascii="Arial" w:eastAsia="Times New Roman" w:hAnsi="Arial" w:cs="Arial"/>
          <w:sz w:val="24"/>
          <w:szCs w:val="24"/>
        </w:rPr>
        <w:t>.</w:t>
      </w:r>
      <w:proofErr w:type="gramEnd"/>
      <w:r w:rsidRPr="00BF7D44">
        <w:rPr>
          <w:rFonts w:ascii="Arial" w:eastAsia="Times New Roman" w:hAnsi="Arial" w:cs="Arial"/>
          <w:sz w:val="24"/>
          <w:szCs w:val="24"/>
        </w:rPr>
        <w:t xml:space="preserve"> </w:t>
      </w:r>
      <w:r w:rsidR="00EF628F">
        <w:rPr>
          <w:rFonts w:ascii="Arial" w:eastAsia="Times New Roman" w:hAnsi="Arial" w:cs="Arial"/>
          <w:sz w:val="24"/>
          <w:szCs w:val="24"/>
        </w:rPr>
        <w:t xml:space="preserve">General </w:t>
      </w:r>
      <w:r w:rsidRPr="00BF7D44">
        <w:rPr>
          <w:rFonts w:ascii="Arial" w:eastAsia="Times New Roman" w:hAnsi="Arial" w:cs="Arial"/>
          <w:sz w:val="24"/>
          <w:szCs w:val="24"/>
        </w:rPr>
        <w:t>Meetings</w:t>
      </w:r>
      <w:r w:rsidR="00EF628F">
        <w:rPr>
          <w:rFonts w:ascii="Arial" w:eastAsia="Times New Roman" w:hAnsi="Arial" w:cs="Arial"/>
          <w:sz w:val="24"/>
          <w:szCs w:val="24"/>
        </w:rPr>
        <w:t>.  Meetings of the membership of this Chapter shall normally be held monthly, or as required at the call of the President.</w:t>
      </w:r>
      <w:r w:rsidR="00050E8E">
        <w:rPr>
          <w:rFonts w:ascii="Arial" w:eastAsia="Times New Roman" w:hAnsi="Arial" w:cs="Arial"/>
          <w:sz w:val="24"/>
          <w:szCs w:val="24"/>
        </w:rPr>
        <w:br/>
      </w:r>
      <w:r w:rsidR="00050E8E">
        <w:rPr>
          <w:rFonts w:ascii="Arial" w:eastAsia="Times New Roman" w:hAnsi="Arial" w:cs="Arial"/>
          <w:sz w:val="24"/>
          <w:szCs w:val="24"/>
        </w:rPr>
        <w:br/>
      </w:r>
      <w:proofErr w:type="gramStart"/>
      <w:r w:rsidR="00EF628F" w:rsidRPr="00EF628F">
        <w:rPr>
          <w:rFonts w:ascii="Arial" w:eastAsia="Times New Roman" w:hAnsi="Arial" w:cs="Arial"/>
          <w:sz w:val="24"/>
          <w:szCs w:val="24"/>
          <w:u w:val="single"/>
        </w:rPr>
        <w:t>Section 2</w:t>
      </w:r>
      <w:r w:rsidR="00EF628F" w:rsidRPr="00583F2D">
        <w:rPr>
          <w:rFonts w:ascii="Arial" w:eastAsia="Times New Roman" w:hAnsi="Arial" w:cs="Arial"/>
          <w:sz w:val="24"/>
          <w:szCs w:val="24"/>
        </w:rPr>
        <w:t>.</w:t>
      </w:r>
      <w:proofErr w:type="gramEnd"/>
      <w:r w:rsidR="00EF628F">
        <w:rPr>
          <w:rFonts w:ascii="Arial" w:eastAsia="Times New Roman" w:hAnsi="Arial" w:cs="Arial"/>
          <w:sz w:val="24"/>
          <w:szCs w:val="24"/>
        </w:rPr>
        <w:t xml:space="preserve"> </w:t>
      </w:r>
      <w:proofErr w:type="gramStart"/>
      <w:r w:rsidR="00EF628F">
        <w:rPr>
          <w:rFonts w:ascii="Arial" w:eastAsia="Times New Roman" w:hAnsi="Arial" w:cs="Arial"/>
          <w:sz w:val="24"/>
          <w:szCs w:val="24"/>
        </w:rPr>
        <w:t>Special Meetings.</w:t>
      </w:r>
      <w:proofErr w:type="gramEnd"/>
      <w:r w:rsidR="00EF628F">
        <w:rPr>
          <w:rFonts w:ascii="Arial" w:eastAsia="Times New Roman" w:hAnsi="Arial" w:cs="Arial"/>
          <w:sz w:val="24"/>
          <w:szCs w:val="24"/>
        </w:rPr>
        <w:t xml:space="preserve">  Meetings of the membership of this Chapter shall be held at the call of the President for the purpose of participation in the study and furtherance of specialized fields of Comptrollership.</w:t>
      </w:r>
    </w:p>
    <w:p w:rsidR="00EF628F" w:rsidRDefault="00EF628F" w:rsidP="007D2986">
      <w:pPr>
        <w:spacing w:before="100" w:beforeAutospacing="1" w:after="240" w:line="240" w:lineRule="auto"/>
        <w:rPr>
          <w:rFonts w:ascii="Arial" w:eastAsia="Times New Roman" w:hAnsi="Arial" w:cs="Arial"/>
          <w:sz w:val="24"/>
          <w:szCs w:val="24"/>
        </w:rPr>
      </w:pPr>
      <w:proofErr w:type="gramStart"/>
      <w:r w:rsidRPr="001641AE">
        <w:rPr>
          <w:rFonts w:ascii="Arial" w:eastAsia="Times New Roman" w:hAnsi="Arial" w:cs="Arial"/>
          <w:sz w:val="24"/>
          <w:szCs w:val="24"/>
          <w:u w:val="single"/>
        </w:rPr>
        <w:t>Section 3</w:t>
      </w:r>
      <w:r>
        <w:rPr>
          <w:rFonts w:ascii="Arial" w:eastAsia="Times New Roman" w:hAnsi="Arial" w:cs="Arial"/>
          <w:sz w:val="24"/>
          <w:szCs w:val="24"/>
        </w:rPr>
        <w:t>.</w:t>
      </w:r>
      <w:proofErr w:type="gramEnd"/>
      <w:r>
        <w:rPr>
          <w:rFonts w:ascii="Arial" w:eastAsia="Times New Roman" w:hAnsi="Arial" w:cs="Arial"/>
          <w:sz w:val="24"/>
          <w:szCs w:val="24"/>
        </w:rPr>
        <w:t xml:space="preserve">  </w:t>
      </w:r>
      <w:proofErr w:type="gramStart"/>
      <w:r w:rsidR="007C0A83">
        <w:rPr>
          <w:rFonts w:ascii="Arial" w:eastAsia="Times New Roman" w:hAnsi="Arial" w:cs="Arial"/>
          <w:sz w:val="24"/>
          <w:szCs w:val="24"/>
        </w:rPr>
        <w:t>Executive Board</w:t>
      </w:r>
      <w:r>
        <w:rPr>
          <w:rFonts w:ascii="Arial" w:eastAsia="Times New Roman" w:hAnsi="Arial" w:cs="Arial"/>
          <w:sz w:val="24"/>
          <w:szCs w:val="24"/>
        </w:rPr>
        <w:t xml:space="preserve"> Meetings.</w:t>
      </w:r>
      <w:proofErr w:type="gramEnd"/>
      <w:r>
        <w:rPr>
          <w:rFonts w:ascii="Arial" w:eastAsia="Times New Roman" w:hAnsi="Arial" w:cs="Arial"/>
          <w:sz w:val="24"/>
          <w:szCs w:val="24"/>
        </w:rPr>
        <w:t xml:space="preserve">  Meetings shall be held monthly, </w:t>
      </w:r>
      <w:r w:rsidR="00050E8E">
        <w:rPr>
          <w:rFonts w:ascii="Arial" w:eastAsia="Times New Roman" w:hAnsi="Arial" w:cs="Arial"/>
          <w:sz w:val="24"/>
          <w:szCs w:val="24"/>
        </w:rPr>
        <w:t>normally</w:t>
      </w:r>
      <w:r>
        <w:rPr>
          <w:rFonts w:ascii="Arial" w:eastAsia="Times New Roman" w:hAnsi="Arial" w:cs="Arial"/>
          <w:sz w:val="24"/>
          <w:szCs w:val="24"/>
        </w:rPr>
        <w:t xml:space="preserve"> the </w:t>
      </w:r>
      <w:r w:rsidR="00E64778">
        <w:rPr>
          <w:rFonts w:ascii="Arial" w:eastAsia="Times New Roman" w:hAnsi="Arial" w:cs="Arial"/>
          <w:sz w:val="24"/>
          <w:szCs w:val="24"/>
        </w:rPr>
        <w:t xml:space="preserve">second </w:t>
      </w:r>
      <w:r>
        <w:rPr>
          <w:rFonts w:ascii="Arial" w:eastAsia="Times New Roman" w:hAnsi="Arial" w:cs="Arial"/>
          <w:sz w:val="24"/>
          <w:szCs w:val="24"/>
        </w:rPr>
        <w:t>Wednesday or as required at the call of the President.</w:t>
      </w:r>
    </w:p>
    <w:p w:rsidR="00EF628F" w:rsidRDefault="00EF628F" w:rsidP="007D2986">
      <w:pPr>
        <w:spacing w:before="100" w:beforeAutospacing="1" w:after="240" w:line="240" w:lineRule="auto"/>
        <w:rPr>
          <w:rFonts w:ascii="Arial" w:eastAsia="Times New Roman" w:hAnsi="Arial" w:cs="Arial"/>
          <w:sz w:val="24"/>
          <w:szCs w:val="24"/>
        </w:rPr>
      </w:pPr>
      <w:proofErr w:type="gramStart"/>
      <w:r w:rsidRPr="00050E8E">
        <w:rPr>
          <w:rFonts w:ascii="Arial" w:eastAsia="Times New Roman" w:hAnsi="Arial" w:cs="Arial"/>
          <w:sz w:val="24"/>
          <w:szCs w:val="24"/>
          <w:u w:val="single"/>
        </w:rPr>
        <w:t>Section 4</w:t>
      </w:r>
      <w:r w:rsidRPr="00583F2D">
        <w:rPr>
          <w:rFonts w:ascii="Arial" w:eastAsia="Times New Roman" w:hAnsi="Arial" w:cs="Arial"/>
          <w:sz w:val="24"/>
          <w:szCs w:val="24"/>
        </w:rPr>
        <w:t>.</w:t>
      </w:r>
      <w:proofErr w:type="gramEnd"/>
      <w:r w:rsidRPr="00583F2D">
        <w:rPr>
          <w:rFonts w:ascii="Arial" w:eastAsia="Times New Roman" w:hAnsi="Arial" w:cs="Arial"/>
          <w:sz w:val="24"/>
          <w:szCs w:val="24"/>
        </w:rPr>
        <w:t xml:space="preserve">  </w:t>
      </w:r>
      <w:proofErr w:type="gramStart"/>
      <w:r>
        <w:rPr>
          <w:rFonts w:ascii="Arial" w:eastAsia="Times New Roman" w:hAnsi="Arial" w:cs="Arial"/>
          <w:sz w:val="24"/>
          <w:szCs w:val="24"/>
        </w:rPr>
        <w:t>Electronic Meetings.</w:t>
      </w:r>
      <w:proofErr w:type="gramEnd"/>
      <w:r>
        <w:rPr>
          <w:rFonts w:ascii="Arial" w:eastAsia="Times New Roman" w:hAnsi="Arial" w:cs="Arial"/>
          <w:sz w:val="24"/>
          <w:szCs w:val="24"/>
        </w:rPr>
        <w:t xml:space="preserve">  When the chapter has business of an </w:t>
      </w:r>
      <w:r w:rsidR="00050E8E">
        <w:rPr>
          <w:rFonts w:ascii="Arial" w:eastAsia="Times New Roman" w:hAnsi="Arial" w:cs="Arial"/>
          <w:sz w:val="24"/>
          <w:szCs w:val="24"/>
        </w:rPr>
        <w:t>urgent</w:t>
      </w:r>
      <w:r>
        <w:rPr>
          <w:rFonts w:ascii="Arial" w:eastAsia="Times New Roman" w:hAnsi="Arial" w:cs="Arial"/>
          <w:sz w:val="24"/>
          <w:szCs w:val="24"/>
        </w:rPr>
        <w:t xml:space="preserve"> nature, it may be sent out to the </w:t>
      </w:r>
      <w:r w:rsidR="007C0A83">
        <w:rPr>
          <w:rFonts w:ascii="Arial" w:eastAsia="Times New Roman" w:hAnsi="Arial" w:cs="Arial"/>
          <w:sz w:val="24"/>
          <w:szCs w:val="24"/>
        </w:rPr>
        <w:t>Executive Board</w:t>
      </w:r>
      <w:r>
        <w:rPr>
          <w:rFonts w:ascii="Arial" w:eastAsia="Times New Roman" w:hAnsi="Arial" w:cs="Arial"/>
          <w:sz w:val="24"/>
          <w:szCs w:val="24"/>
        </w:rPr>
        <w:t xml:space="preserve"> electronically for a vote, with the results reported to the </w:t>
      </w:r>
      <w:r w:rsidR="007C0A83">
        <w:rPr>
          <w:rFonts w:ascii="Arial" w:eastAsia="Times New Roman" w:hAnsi="Arial" w:cs="Arial"/>
          <w:sz w:val="24"/>
          <w:szCs w:val="24"/>
        </w:rPr>
        <w:t>Executive Board</w:t>
      </w:r>
      <w:r>
        <w:rPr>
          <w:rFonts w:ascii="Arial" w:eastAsia="Times New Roman" w:hAnsi="Arial" w:cs="Arial"/>
          <w:sz w:val="24"/>
          <w:szCs w:val="24"/>
        </w:rPr>
        <w:t xml:space="preserve"> at its next meeting</w:t>
      </w:r>
      <w:r w:rsidR="003E765F">
        <w:rPr>
          <w:rFonts w:ascii="Arial" w:eastAsia="Times New Roman" w:hAnsi="Arial" w:cs="Arial"/>
          <w:sz w:val="24"/>
          <w:szCs w:val="24"/>
        </w:rPr>
        <w:t xml:space="preserve"> </w:t>
      </w:r>
      <w:r w:rsidR="003E765F" w:rsidRPr="00EB6AD9">
        <w:rPr>
          <w:rFonts w:ascii="Arial" w:eastAsia="Times New Roman" w:hAnsi="Arial" w:cs="Arial"/>
          <w:sz w:val="24"/>
          <w:szCs w:val="24"/>
        </w:rPr>
        <w:t xml:space="preserve">and </w:t>
      </w:r>
      <w:r w:rsidR="00C9086E" w:rsidRPr="00EB6AD9">
        <w:rPr>
          <w:rFonts w:ascii="Arial" w:eastAsia="Times New Roman" w:hAnsi="Arial" w:cs="Arial"/>
          <w:sz w:val="24"/>
          <w:szCs w:val="24"/>
        </w:rPr>
        <w:t xml:space="preserve">documented </w:t>
      </w:r>
      <w:r w:rsidR="003E765F" w:rsidRPr="00EB6AD9">
        <w:rPr>
          <w:rFonts w:ascii="Arial" w:eastAsia="Times New Roman" w:hAnsi="Arial" w:cs="Arial"/>
          <w:sz w:val="24"/>
          <w:szCs w:val="24"/>
        </w:rPr>
        <w:t>in the minutes of that meeting</w:t>
      </w:r>
      <w:r>
        <w:rPr>
          <w:rFonts w:ascii="Arial" w:eastAsia="Times New Roman" w:hAnsi="Arial" w:cs="Arial"/>
          <w:sz w:val="24"/>
          <w:szCs w:val="24"/>
        </w:rPr>
        <w:t>.</w:t>
      </w:r>
    </w:p>
    <w:p w:rsidR="00EF628F" w:rsidRPr="00E34691" w:rsidRDefault="00EF628F" w:rsidP="007D2986">
      <w:pPr>
        <w:spacing w:before="100" w:beforeAutospacing="1" w:after="240" w:line="240" w:lineRule="auto"/>
        <w:rPr>
          <w:rFonts w:ascii="Arial" w:eastAsia="Times New Roman" w:hAnsi="Arial" w:cs="Arial"/>
          <w:b/>
          <w:i/>
          <w:color w:val="0000FF"/>
          <w:sz w:val="24"/>
          <w:szCs w:val="24"/>
        </w:rPr>
      </w:pPr>
      <w:r w:rsidRPr="00EF628F">
        <w:rPr>
          <w:rFonts w:ascii="Arial" w:eastAsia="Times New Roman" w:hAnsi="Arial" w:cs="Arial"/>
          <w:b/>
          <w:sz w:val="24"/>
          <w:szCs w:val="24"/>
        </w:rPr>
        <w:t>Article X</w:t>
      </w:r>
      <w:r w:rsidR="004977E3">
        <w:rPr>
          <w:rFonts w:ascii="Arial" w:eastAsia="Times New Roman" w:hAnsi="Arial" w:cs="Arial"/>
          <w:b/>
          <w:sz w:val="24"/>
          <w:szCs w:val="24"/>
        </w:rPr>
        <w:t>I</w:t>
      </w:r>
      <w:r w:rsidRPr="00EF628F">
        <w:rPr>
          <w:rFonts w:ascii="Arial" w:eastAsia="Times New Roman" w:hAnsi="Arial" w:cs="Arial"/>
          <w:b/>
          <w:sz w:val="24"/>
          <w:szCs w:val="24"/>
        </w:rPr>
        <w:t xml:space="preserve"> </w:t>
      </w:r>
      <w:r w:rsidR="00E34691">
        <w:rPr>
          <w:rFonts w:ascii="Arial" w:eastAsia="Times New Roman" w:hAnsi="Arial" w:cs="Arial"/>
          <w:b/>
          <w:sz w:val="24"/>
          <w:szCs w:val="24"/>
        </w:rPr>
        <w:t>–</w:t>
      </w:r>
      <w:r w:rsidRPr="00EF628F">
        <w:rPr>
          <w:rFonts w:ascii="Arial" w:eastAsia="Times New Roman" w:hAnsi="Arial" w:cs="Arial"/>
          <w:b/>
          <w:sz w:val="24"/>
          <w:szCs w:val="24"/>
        </w:rPr>
        <w:t xml:space="preserve"> Elections</w:t>
      </w:r>
      <w:r w:rsidR="00E34691">
        <w:rPr>
          <w:rFonts w:ascii="Arial" w:eastAsia="Times New Roman" w:hAnsi="Arial" w:cs="Arial"/>
          <w:b/>
          <w:sz w:val="24"/>
          <w:szCs w:val="24"/>
        </w:rPr>
        <w:t xml:space="preserve"> </w:t>
      </w:r>
    </w:p>
    <w:p w:rsidR="00EF628F" w:rsidRDefault="00EF628F" w:rsidP="007D2986">
      <w:pPr>
        <w:spacing w:before="100" w:beforeAutospacing="1" w:after="240" w:line="240" w:lineRule="auto"/>
        <w:rPr>
          <w:rFonts w:ascii="Arial" w:eastAsia="Times New Roman" w:hAnsi="Arial" w:cs="Arial"/>
          <w:sz w:val="24"/>
          <w:szCs w:val="24"/>
        </w:rPr>
      </w:pPr>
      <w:proofErr w:type="gramStart"/>
      <w:r w:rsidRPr="00937F05">
        <w:rPr>
          <w:rFonts w:ascii="Arial" w:eastAsia="Times New Roman" w:hAnsi="Arial" w:cs="Arial"/>
          <w:sz w:val="24"/>
          <w:szCs w:val="24"/>
          <w:u w:val="single"/>
        </w:rPr>
        <w:t>Section 1</w:t>
      </w:r>
      <w:r w:rsidRPr="00583F2D">
        <w:rPr>
          <w:rFonts w:ascii="Arial" w:eastAsia="Times New Roman" w:hAnsi="Arial" w:cs="Arial"/>
          <w:sz w:val="24"/>
          <w:szCs w:val="24"/>
        </w:rPr>
        <w:t>.</w:t>
      </w:r>
      <w:proofErr w:type="gramEnd"/>
      <w:r>
        <w:rPr>
          <w:rFonts w:ascii="Arial" w:eastAsia="Times New Roman" w:hAnsi="Arial" w:cs="Arial"/>
          <w:sz w:val="24"/>
          <w:szCs w:val="24"/>
        </w:rPr>
        <w:t xml:space="preserve">  The </w:t>
      </w:r>
      <w:r w:rsidR="00050E8E">
        <w:rPr>
          <w:rFonts w:ascii="Arial" w:eastAsia="Times New Roman" w:hAnsi="Arial" w:cs="Arial"/>
          <w:sz w:val="24"/>
          <w:szCs w:val="24"/>
        </w:rPr>
        <w:t>election</w:t>
      </w:r>
      <w:r>
        <w:rPr>
          <w:rFonts w:ascii="Arial" w:eastAsia="Times New Roman" w:hAnsi="Arial" w:cs="Arial"/>
          <w:sz w:val="24"/>
          <w:szCs w:val="24"/>
        </w:rPr>
        <w:t xml:space="preserve"> process shall begin no later than the end of </w:t>
      </w:r>
      <w:r w:rsidRPr="005E55E8">
        <w:rPr>
          <w:rFonts w:ascii="Arial" w:eastAsia="Times New Roman" w:hAnsi="Arial" w:cs="Arial"/>
          <w:sz w:val="24"/>
          <w:szCs w:val="24"/>
        </w:rPr>
        <w:t>January</w:t>
      </w:r>
      <w:r>
        <w:rPr>
          <w:rFonts w:ascii="Arial" w:eastAsia="Times New Roman" w:hAnsi="Arial" w:cs="Arial"/>
          <w:sz w:val="24"/>
          <w:szCs w:val="24"/>
        </w:rPr>
        <w:t xml:space="preserve"> of each year.  The Elections </w:t>
      </w:r>
      <w:r w:rsidR="00EB6AD9" w:rsidRPr="005E55E8">
        <w:rPr>
          <w:rFonts w:ascii="Arial" w:eastAsia="Times New Roman" w:hAnsi="Arial" w:cs="Arial"/>
          <w:sz w:val="24"/>
          <w:szCs w:val="24"/>
        </w:rPr>
        <w:t>Chair</w:t>
      </w:r>
      <w:r w:rsidR="005E55E8">
        <w:rPr>
          <w:rFonts w:ascii="Arial" w:eastAsia="Times New Roman" w:hAnsi="Arial" w:cs="Arial"/>
          <w:sz w:val="24"/>
          <w:szCs w:val="24"/>
        </w:rPr>
        <w:t xml:space="preserve"> </w:t>
      </w:r>
      <w:r>
        <w:rPr>
          <w:rFonts w:ascii="Arial" w:eastAsia="Times New Roman" w:hAnsi="Arial" w:cs="Arial"/>
          <w:sz w:val="24"/>
          <w:szCs w:val="24"/>
        </w:rPr>
        <w:t>will begin the process by requesting the installation Vice Presidents to nominate candidate(s) from their orga</w:t>
      </w:r>
      <w:r w:rsidR="00E220A0" w:rsidRPr="00BF7D44">
        <w:rPr>
          <w:rFonts w:ascii="Arial" w:eastAsia="Times New Roman" w:hAnsi="Arial" w:cs="Arial"/>
          <w:sz w:val="24"/>
          <w:szCs w:val="24"/>
        </w:rPr>
        <w:t>nization</w:t>
      </w:r>
      <w:r>
        <w:rPr>
          <w:rFonts w:ascii="Arial" w:eastAsia="Times New Roman" w:hAnsi="Arial" w:cs="Arial"/>
          <w:sz w:val="24"/>
          <w:szCs w:val="24"/>
        </w:rPr>
        <w:t xml:space="preserve">s for the Vice </w:t>
      </w:r>
      <w:r w:rsidR="00050E8E">
        <w:rPr>
          <w:rFonts w:ascii="Arial" w:eastAsia="Times New Roman" w:hAnsi="Arial" w:cs="Arial"/>
          <w:sz w:val="24"/>
          <w:szCs w:val="24"/>
        </w:rPr>
        <w:t>President’s</w:t>
      </w:r>
      <w:r>
        <w:rPr>
          <w:rFonts w:ascii="Arial" w:eastAsia="Times New Roman" w:hAnsi="Arial" w:cs="Arial"/>
          <w:sz w:val="24"/>
          <w:szCs w:val="24"/>
        </w:rPr>
        <w:t xml:space="preserve"> position and one candidate for all others.  A biography will accompany each nomination, </w:t>
      </w:r>
      <w:r>
        <w:rPr>
          <w:rFonts w:ascii="Arial" w:eastAsia="Times New Roman" w:hAnsi="Arial" w:cs="Arial"/>
          <w:sz w:val="24"/>
          <w:szCs w:val="24"/>
        </w:rPr>
        <w:lastRenderedPageBreak/>
        <w:t xml:space="preserve">describing the </w:t>
      </w:r>
      <w:r w:rsidR="00050E8E">
        <w:rPr>
          <w:rFonts w:ascii="Arial" w:eastAsia="Times New Roman" w:hAnsi="Arial" w:cs="Arial"/>
          <w:sz w:val="24"/>
          <w:szCs w:val="24"/>
        </w:rPr>
        <w:t>nominee’s</w:t>
      </w:r>
      <w:r>
        <w:rPr>
          <w:rFonts w:ascii="Arial" w:eastAsia="Times New Roman" w:hAnsi="Arial" w:cs="Arial"/>
          <w:sz w:val="24"/>
          <w:szCs w:val="24"/>
        </w:rPr>
        <w:t xml:space="preserve"> </w:t>
      </w:r>
      <w:r w:rsidR="00050E8E">
        <w:rPr>
          <w:rFonts w:ascii="Arial" w:eastAsia="Times New Roman" w:hAnsi="Arial" w:cs="Arial"/>
          <w:sz w:val="24"/>
          <w:szCs w:val="24"/>
        </w:rPr>
        <w:t>pertinent</w:t>
      </w:r>
      <w:r>
        <w:rPr>
          <w:rFonts w:ascii="Arial" w:eastAsia="Times New Roman" w:hAnsi="Arial" w:cs="Arial"/>
          <w:sz w:val="24"/>
          <w:szCs w:val="24"/>
        </w:rPr>
        <w:t xml:space="preserve"> professional and ASMC experience.  </w:t>
      </w:r>
      <w:r w:rsidR="00E34691">
        <w:rPr>
          <w:rFonts w:ascii="Arial" w:eastAsia="Times New Roman" w:hAnsi="Arial" w:cs="Arial"/>
          <w:sz w:val="24"/>
          <w:szCs w:val="24"/>
        </w:rPr>
        <w:t>O</w:t>
      </w:r>
      <w:r>
        <w:rPr>
          <w:rFonts w:ascii="Arial" w:eastAsia="Times New Roman" w:hAnsi="Arial" w:cs="Arial"/>
          <w:sz w:val="24"/>
          <w:szCs w:val="24"/>
        </w:rPr>
        <w:t>nly active members in good standing shall be eligible to serve as officers.</w:t>
      </w:r>
    </w:p>
    <w:p w:rsidR="00A84C9D" w:rsidRDefault="00EF628F" w:rsidP="007D2986">
      <w:pPr>
        <w:spacing w:before="100" w:beforeAutospacing="1" w:after="240" w:line="240" w:lineRule="auto"/>
        <w:rPr>
          <w:rFonts w:ascii="Arial" w:eastAsia="Times New Roman" w:hAnsi="Arial" w:cs="Arial"/>
          <w:sz w:val="24"/>
          <w:szCs w:val="24"/>
        </w:rPr>
      </w:pPr>
      <w:proofErr w:type="gramStart"/>
      <w:r w:rsidRPr="00937F05">
        <w:rPr>
          <w:rFonts w:ascii="Arial" w:eastAsia="Times New Roman" w:hAnsi="Arial" w:cs="Arial"/>
          <w:sz w:val="24"/>
          <w:szCs w:val="24"/>
          <w:u w:val="single"/>
        </w:rPr>
        <w:t>Section 2</w:t>
      </w:r>
      <w:r w:rsidRPr="00583F2D">
        <w:rPr>
          <w:rFonts w:ascii="Arial" w:eastAsia="Times New Roman" w:hAnsi="Arial" w:cs="Arial"/>
          <w:sz w:val="24"/>
          <w:szCs w:val="24"/>
        </w:rPr>
        <w:t>.</w:t>
      </w:r>
      <w:proofErr w:type="gramEnd"/>
      <w:r>
        <w:rPr>
          <w:rFonts w:ascii="Arial" w:eastAsia="Times New Roman" w:hAnsi="Arial" w:cs="Arial"/>
          <w:sz w:val="24"/>
          <w:szCs w:val="24"/>
        </w:rPr>
        <w:t xml:space="preserve">  </w:t>
      </w:r>
      <w:r w:rsidRPr="00EB6AD9">
        <w:rPr>
          <w:rFonts w:ascii="Arial" w:eastAsia="Times New Roman" w:hAnsi="Arial" w:cs="Arial"/>
          <w:sz w:val="24"/>
          <w:szCs w:val="24"/>
        </w:rPr>
        <w:t xml:space="preserve">The </w:t>
      </w:r>
      <w:r w:rsidR="00A02FBE" w:rsidRPr="00EB6AD9">
        <w:rPr>
          <w:rFonts w:ascii="Arial" w:eastAsia="Times New Roman" w:hAnsi="Arial" w:cs="Arial"/>
          <w:sz w:val="24"/>
          <w:szCs w:val="24"/>
        </w:rPr>
        <w:t xml:space="preserve">Elections Chair and the </w:t>
      </w:r>
      <w:r w:rsidRPr="00EB6AD9">
        <w:rPr>
          <w:rFonts w:ascii="Arial" w:eastAsia="Times New Roman" w:hAnsi="Arial" w:cs="Arial"/>
          <w:sz w:val="24"/>
          <w:szCs w:val="24"/>
        </w:rPr>
        <w:t>President shall appoint at least two committee members to ser</w:t>
      </w:r>
      <w:r w:rsidR="00050E8E" w:rsidRPr="00EB6AD9">
        <w:rPr>
          <w:rFonts w:ascii="Arial" w:eastAsia="Times New Roman" w:hAnsi="Arial" w:cs="Arial"/>
          <w:sz w:val="24"/>
          <w:szCs w:val="24"/>
        </w:rPr>
        <w:t>v</w:t>
      </w:r>
      <w:r w:rsidRPr="00EB6AD9">
        <w:rPr>
          <w:rFonts w:ascii="Arial" w:eastAsia="Times New Roman" w:hAnsi="Arial" w:cs="Arial"/>
          <w:sz w:val="24"/>
          <w:szCs w:val="24"/>
        </w:rPr>
        <w:t>e on the Election Committee. No more than one member from each installation or organization shall serve on the Committee.</w:t>
      </w:r>
      <w:r w:rsidRPr="00D41E5B">
        <w:rPr>
          <w:rFonts w:ascii="Arial" w:eastAsia="Times New Roman" w:hAnsi="Arial" w:cs="Arial"/>
          <w:sz w:val="24"/>
          <w:szCs w:val="24"/>
        </w:rPr>
        <w:t xml:space="preserve">  </w:t>
      </w:r>
      <w:r>
        <w:rPr>
          <w:rFonts w:ascii="Arial" w:eastAsia="Times New Roman" w:hAnsi="Arial" w:cs="Arial"/>
          <w:sz w:val="24"/>
          <w:szCs w:val="24"/>
        </w:rPr>
        <w:t xml:space="preserve">After nominations are received, the election </w:t>
      </w:r>
      <w:r w:rsidRPr="00EB6AD9">
        <w:rPr>
          <w:rFonts w:ascii="Arial" w:eastAsia="Times New Roman" w:hAnsi="Arial" w:cs="Arial"/>
          <w:sz w:val="24"/>
          <w:szCs w:val="24"/>
        </w:rPr>
        <w:t>Committee</w:t>
      </w:r>
      <w:r>
        <w:rPr>
          <w:rFonts w:ascii="Arial" w:eastAsia="Times New Roman" w:hAnsi="Arial" w:cs="Arial"/>
          <w:sz w:val="24"/>
          <w:szCs w:val="24"/>
        </w:rPr>
        <w:t xml:space="preserve"> will work under the guidance of the President-</w:t>
      </w:r>
      <w:r w:rsidR="00050E8E">
        <w:rPr>
          <w:rFonts w:ascii="Arial" w:eastAsia="Times New Roman" w:hAnsi="Arial" w:cs="Arial"/>
          <w:sz w:val="24"/>
          <w:szCs w:val="24"/>
        </w:rPr>
        <w:t>Elect</w:t>
      </w:r>
      <w:r>
        <w:rPr>
          <w:rFonts w:ascii="Arial" w:eastAsia="Times New Roman" w:hAnsi="Arial" w:cs="Arial"/>
          <w:sz w:val="24"/>
          <w:szCs w:val="24"/>
        </w:rPr>
        <w:t xml:space="preserve"> in </w:t>
      </w:r>
      <w:r w:rsidR="00E34691" w:rsidRPr="00EB6AD9">
        <w:rPr>
          <w:rFonts w:ascii="Arial" w:eastAsia="Times New Roman" w:hAnsi="Arial" w:cs="Arial"/>
          <w:sz w:val="24"/>
          <w:szCs w:val="24"/>
        </w:rPr>
        <w:t xml:space="preserve">verifying that nominees are Chapter members </w:t>
      </w:r>
      <w:r w:rsidR="00A02FBE" w:rsidRPr="00EB6AD9">
        <w:rPr>
          <w:rFonts w:ascii="Arial" w:eastAsia="Times New Roman" w:hAnsi="Arial" w:cs="Arial"/>
          <w:sz w:val="24"/>
          <w:szCs w:val="24"/>
        </w:rPr>
        <w:t xml:space="preserve">in guidance </w:t>
      </w:r>
      <w:r w:rsidR="00E34691" w:rsidRPr="00EB6AD9">
        <w:rPr>
          <w:rFonts w:ascii="Arial" w:eastAsia="Times New Roman" w:hAnsi="Arial" w:cs="Arial"/>
          <w:sz w:val="24"/>
          <w:szCs w:val="24"/>
        </w:rPr>
        <w:t>and</w:t>
      </w:r>
      <w:r w:rsidR="00E34691">
        <w:rPr>
          <w:rFonts w:ascii="Arial" w:eastAsia="Times New Roman" w:hAnsi="Arial" w:cs="Arial"/>
          <w:sz w:val="24"/>
          <w:szCs w:val="24"/>
        </w:rPr>
        <w:t xml:space="preserve"> </w:t>
      </w:r>
      <w:r>
        <w:rPr>
          <w:rFonts w:ascii="Arial" w:eastAsia="Times New Roman" w:hAnsi="Arial" w:cs="Arial"/>
          <w:sz w:val="24"/>
          <w:szCs w:val="24"/>
        </w:rPr>
        <w:t xml:space="preserve">formulating the ballot.  The </w:t>
      </w:r>
      <w:r w:rsidRPr="00EB6AD9">
        <w:rPr>
          <w:rFonts w:ascii="Arial" w:eastAsia="Times New Roman" w:hAnsi="Arial" w:cs="Arial"/>
          <w:sz w:val="24"/>
          <w:szCs w:val="24"/>
        </w:rPr>
        <w:t>Committee</w:t>
      </w:r>
      <w:r>
        <w:rPr>
          <w:rFonts w:ascii="Arial" w:eastAsia="Times New Roman" w:hAnsi="Arial" w:cs="Arial"/>
          <w:sz w:val="24"/>
          <w:szCs w:val="24"/>
        </w:rPr>
        <w:t xml:space="preserve"> </w:t>
      </w:r>
      <w:r w:rsidR="00050E8E">
        <w:rPr>
          <w:rFonts w:ascii="Arial" w:eastAsia="Times New Roman" w:hAnsi="Arial" w:cs="Arial"/>
          <w:sz w:val="24"/>
          <w:szCs w:val="24"/>
        </w:rPr>
        <w:t>shall</w:t>
      </w:r>
      <w:r>
        <w:rPr>
          <w:rFonts w:ascii="Arial" w:eastAsia="Times New Roman" w:hAnsi="Arial" w:cs="Arial"/>
          <w:sz w:val="24"/>
          <w:szCs w:val="24"/>
        </w:rPr>
        <w:t xml:space="preserve"> be </w:t>
      </w:r>
      <w:r w:rsidR="00050E8E">
        <w:rPr>
          <w:rFonts w:ascii="Arial" w:eastAsia="Times New Roman" w:hAnsi="Arial" w:cs="Arial"/>
          <w:sz w:val="24"/>
          <w:szCs w:val="24"/>
        </w:rPr>
        <w:t>responsible</w:t>
      </w:r>
      <w:r>
        <w:rPr>
          <w:rFonts w:ascii="Arial" w:eastAsia="Times New Roman" w:hAnsi="Arial" w:cs="Arial"/>
          <w:sz w:val="24"/>
          <w:szCs w:val="24"/>
        </w:rPr>
        <w:t xml:space="preserve"> for preparing, disseminating and tallying ballots for voting.  Using the installation nominees obtained from Section 1 above, the </w:t>
      </w:r>
      <w:r w:rsidR="00050E8E">
        <w:rPr>
          <w:rFonts w:ascii="Arial" w:eastAsia="Times New Roman" w:hAnsi="Arial" w:cs="Arial"/>
          <w:sz w:val="24"/>
          <w:szCs w:val="24"/>
        </w:rPr>
        <w:t>Election</w:t>
      </w:r>
      <w:r>
        <w:rPr>
          <w:rFonts w:ascii="Arial" w:eastAsia="Times New Roman" w:hAnsi="Arial" w:cs="Arial"/>
          <w:sz w:val="24"/>
          <w:szCs w:val="24"/>
        </w:rPr>
        <w:t xml:space="preserve"> </w:t>
      </w:r>
      <w:r w:rsidRPr="00EB6AD9">
        <w:rPr>
          <w:rFonts w:ascii="Arial" w:eastAsia="Times New Roman" w:hAnsi="Arial" w:cs="Arial"/>
          <w:sz w:val="24"/>
          <w:szCs w:val="24"/>
        </w:rPr>
        <w:t>Committee</w:t>
      </w:r>
      <w:r>
        <w:rPr>
          <w:rFonts w:ascii="Arial" w:eastAsia="Times New Roman" w:hAnsi="Arial" w:cs="Arial"/>
          <w:sz w:val="24"/>
          <w:szCs w:val="24"/>
        </w:rPr>
        <w:t xml:space="preserve"> </w:t>
      </w:r>
      <w:r w:rsidR="00050E8E">
        <w:rPr>
          <w:rFonts w:ascii="Arial" w:eastAsia="Times New Roman" w:hAnsi="Arial" w:cs="Arial"/>
          <w:sz w:val="24"/>
          <w:szCs w:val="24"/>
        </w:rPr>
        <w:t>shall</w:t>
      </w:r>
      <w:r>
        <w:rPr>
          <w:rFonts w:ascii="Arial" w:eastAsia="Times New Roman" w:hAnsi="Arial" w:cs="Arial"/>
          <w:sz w:val="24"/>
          <w:szCs w:val="24"/>
        </w:rPr>
        <w:t xml:space="preserve"> select up to three </w:t>
      </w:r>
      <w:r w:rsidR="00EB6AD9">
        <w:rPr>
          <w:rFonts w:ascii="Arial" w:eastAsia="Times New Roman" w:hAnsi="Arial" w:cs="Arial"/>
          <w:sz w:val="24"/>
          <w:szCs w:val="24"/>
        </w:rPr>
        <w:t>candidates</w:t>
      </w:r>
      <w:r>
        <w:rPr>
          <w:rFonts w:ascii="Arial" w:eastAsia="Times New Roman" w:hAnsi="Arial" w:cs="Arial"/>
          <w:sz w:val="24"/>
          <w:szCs w:val="24"/>
        </w:rPr>
        <w:t xml:space="preserve"> each to run f</w:t>
      </w:r>
      <w:r w:rsidR="00F4320A">
        <w:rPr>
          <w:rFonts w:ascii="Arial" w:eastAsia="Times New Roman" w:hAnsi="Arial" w:cs="Arial"/>
          <w:sz w:val="24"/>
          <w:szCs w:val="24"/>
        </w:rPr>
        <w:t>or</w:t>
      </w:r>
      <w:r>
        <w:rPr>
          <w:rFonts w:ascii="Arial" w:eastAsia="Times New Roman" w:hAnsi="Arial" w:cs="Arial"/>
          <w:sz w:val="24"/>
          <w:szCs w:val="24"/>
        </w:rPr>
        <w:t xml:space="preserve"> the office of President-Elect, Secretary-Elect, Treasurer, </w:t>
      </w:r>
      <w:r w:rsidR="002549AA" w:rsidRPr="00EB6AD9">
        <w:rPr>
          <w:rFonts w:ascii="Arial" w:eastAsia="Times New Roman" w:hAnsi="Arial" w:cs="Arial"/>
          <w:sz w:val="24"/>
          <w:szCs w:val="24"/>
        </w:rPr>
        <w:t>Alternate Treasurer,</w:t>
      </w:r>
      <w:r w:rsidR="002549AA">
        <w:rPr>
          <w:rFonts w:ascii="Arial" w:eastAsia="Times New Roman" w:hAnsi="Arial" w:cs="Arial"/>
          <w:sz w:val="24"/>
          <w:szCs w:val="24"/>
        </w:rPr>
        <w:t xml:space="preserve"> </w:t>
      </w:r>
      <w:r>
        <w:rPr>
          <w:rFonts w:ascii="Arial" w:eastAsia="Times New Roman" w:hAnsi="Arial" w:cs="Arial"/>
          <w:sz w:val="24"/>
          <w:szCs w:val="24"/>
        </w:rPr>
        <w:t xml:space="preserve">and General Counsel.  The ballot will show the candidates for President-Elect, </w:t>
      </w:r>
      <w:r w:rsidR="00F4320A">
        <w:rPr>
          <w:rFonts w:ascii="Arial" w:eastAsia="Times New Roman" w:hAnsi="Arial" w:cs="Arial"/>
          <w:sz w:val="24"/>
          <w:szCs w:val="24"/>
        </w:rPr>
        <w:t>Secretary-Elect, Treasurer</w:t>
      </w:r>
      <w:r w:rsidR="00E34691">
        <w:rPr>
          <w:rFonts w:ascii="Arial" w:eastAsia="Times New Roman" w:hAnsi="Arial" w:cs="Arial"/>
          <w:sz w:val="24"/>
          <w:szCs w:val="24"/>
        </w:rPr>
        <w:t xml:space="preserve">, </w:t>
      </w:r>
      <w:r w:rsidR="00E34691" w:rsidRPr="00EB6AD9">
        <w:rPr>
          <w:rFonts w:ascii="Arial" w:eastAsia="Times New Roman" w:hAnsi="Arial" w:cs="Arial"/>
          <w:sz w:val="24"/>
          <w:szCs w:val="24"/>
        </w:rPr>
        <w:t>Alternate Treasurer,</w:t>
      </w:r>
      <w:r w:rsidR="00F4320A">
        <w:rPr>
          <w:rFonts w:ascii="Arial" w:eastAsia="Times New Roman" w:hAnsi="Arial" w:cs="Arial"/>
          <w:sz w:val="24"/>
          <w:szCs w:val="24"/>
        </w:rPr>
        <w:t xml:space="preserve"> and General Counsel and Vice-President (</w:t>
      </w:r>
      <w:r w:rsidR="00F4320A" w:rsidRPr="00EB6AD9">
        <w:rPr>
          <w:rFonts w:ascii="Arial" w:eastAsia="Times New Roman" w:hAnsi="Arial" w:cs="Arial"/>
          <w:sz w:val="24"/>
          <w:szCs w:val="24"/>
        </w:rPr>
        <w:t xml:space="preserve">identified </w:t>
      </w:r>
      <w:r w:rsidR="002549AA" w:rsidRPr="00EB6AD9">
        <w:rPr>
          <w:rFonts w:ascii="Arial" w:eastAsia="Times New Roman" w:hAnsi="Arial" w:cs="Arial"/>
          <w:sz w:val="24"/>
          <w:szCs w:val="24"/>
        </w:rPr>
        <w:t xml:space="preserve">separately on ballots for </w:t>
      </w:r>
      <w:r w:rsidR="00F4320A" w:rsidRPr="00EB6AD9">
        <w:rPr>
          <w:rFonts w:ascii="Arial" w:eastAsia="Times New Roman" w:hAnsi="Arial" w:cs="Arial"/>
          <w:sz w:val="24"/>
          <w:szCs w:val="24"/>
        </w:rPr>
        <w:t>each installation/organization</w:t>
      </w:r>
      <w:r w:rsidR="002549AA" w:rsidRPr="00EB6AD9">
        <w:rPr>
          <w:rFonts w:ascii="Arial" w:eastAsia="Times New Roman" w:hAnsi="Arial" w:cs="Arial"/>
          <w:sz w:val="24"/>
          <w:szCs w:val="24"/>
        </w:rPr>
        <w:t xml:space="preserve"> represented</w:t>
      </w:r>
      <w:r w:rsidR="00F4320A">
        <w:rPr>
          <w:rFonts w:ascii="Arial" w:eastAsia="Times New Roman" w:hAnsi="Arial" w:cs="Arial"/>
          <w:sz w:val="24"/>
          <w:szCs w:val="24"/>
        </w:rPr>
        <w:t xml:space="preserve">).  The </w:t>
      </w:r>
      <w:r w:rsidR="00F4320A" w:rsidRPr="00EB6AD9">
        <w:rPr>
          <w:rFonts w:ascii="Arial" w:eastAsia="Times New Roman" w:hAnsi="Arial" w:cs="Arial"/>
          <w:sz w:val="24"/>
          <w:szCs w:val="24"/>
        </w:rPr>
        <w:t>Committee</w:t>
      </w:r>
      <w:r w:rsidR="00F4320A">
        <w:rPr>
          <w:rFonts w:ascii="Arial" w:eastAsia="Times New Roman" w:hAnsi="Arial" w:cs="Arial"/>
          <w:sz w:val="24"/>
          <w:szCs w:val="24"/>
        </w:rPr>
        <w:t xml:space="preserve"> chairperson shall report the results of the election to the </w:t>
      </w:r>
      <w:r w:rsidR="00A713C4" w:rsidRPr="00EB6AD9">
        <w:rPr>
          <w:rFonts w:ascii="Arial" w:eastAsia="Times New Roman" w:hAnsi="Arial" w:cs="Arial"/>
          <w:sz w:val="24"/>
          <w:szCs w:val="24"/>
        </w:rPr>
        <w:t>Executive Board by its May Meeting and to the Chapter</w:t>
      </w:r>
      <w:r w:rsidR="00A713C4">
        <w:rPr>
          <w:rFonts w:ascii="Arial" w:eastAsia="Times New Roman" w:hAnsi="Arial" w:cs="Arial"/>
          <w:sz w:val="24"/>
          <w:szCs w:val="24"/>
        </w:rPr>
        <w:t xml:space="preserve"> </w:t>
      </w:r>
      <w:r w:rsidR="00F4320A">
        <w:rPr>
          <w:rFonts w:ascii="Arial" w:eastAsia="Times New Roman" w:hAnsi="Arial" w:cs="Arial"/>
          <w:sz w:val="24"/>
          <w:szCs w:val="24"/>
        </w:rPr>
        <w:t xml:space="preserve">membership not later than </w:t>
      </w:r>
      <w:r w:rsidR="00D82CAF" w:rsidRPr="00EB6AD9">
        <w:rPr>
          <w:rFonts w:ascii="Arial" w:eastAsia="Times New Roman" w:hAnsi="Arial" w:cs="Arial"/>
          <w:sz w:val="24"/>
          <w:szCs w:val="24"/>
        </w:rPr>
        <w:t>31 May</w:t>
      </w:r>
      <w:r w:rsidR="00F4320A">
        <w:rPr>
          <w:rFonts w:ascii="Arial" w:eastAsia="Times New Roman" w:hAnsi="Arial" w:cs="Arial"/>
          <w:sz w:val="24"/>
          <w:szCs w:val="24"/>
        </w:rPr>
        <w:t>.</w:t>
      </w:r>
    </w:p>
    <w:p w:rsidR="00A84C9D" w:rsidRDefault="00A84C9D" w:rsidP="007D2986">
      <w:pPr>
        <w:spacing w:before="100" w:beforeAutospacing="1" w:after="240" w:line="240" w:lineRule="auto"/>
        <w:rPr>
          <w:rFonts w:ascii="Arial" w:eastAsia="Times New Roman" w:hAnsi="Arial" w:cs="Arial"/>
          <w:sz w:val="24"/>
          <w:szCs w:val="24"/>
        </w:rPr>
      </w:pPr>
      <w:proofErr w:type="gramStart"/>
      <w:r w:rsidRPr="00937F05">
        <w:rPr>
          <w:rFonts w:ascii="Arial" w:eastAsia="Times New Roman" w:hAnsi="Arial" w:cs="Arial"/>
          <w:sz w:val="24"/>
          <w:szCs w:val="24"/>
          <w:u w:val="single"/>
        </w:rPr>
        <w:t>Section 3</w:t>
      </w:r>
      <w:r w:rsidRPr="00583F2D">
        <w:rPr>
          <w:rFonts w:ascii="Arial" w:eastAsia="Times New Roman" w:hAnsi="Arial" w:cs="Arial"/>
          <w:sz w:val="24"/>
          <w:szCs w:val="24"/>
        </w:rPr>
        <w:t>.</w:t>
      </w:r>
      <w:proofErr w:type="gramEnd"/>
      <w:r>
        <w:rPr>
          <w:rFonts w:ascii="Arial" w:eastAsia="Times New Roman" w:hAnsi="Arial" w:cs="Arial"/>
          <w:sz w:val="24"/>
          <w:szCs w:val="24"/>
        </w:rPr>
        <w:t xml:space="preserve">  Officers shall be elected in </w:t>
      </w:r>
      <w:r w:rsidR="00501D70" w:rsidRPr="00D41E5B">
        <w:rPr>
          <w:rFonts w:ascii="Arial" w:eastAsia="Times New Roman" w:hAnsi="Arial" w:cs="Arial"/>
          <w:sz w:val="24"/>
          <w:szCs w:val="24"/>
        </w:rPr>
        <w:t>April</w:t>
      </w:r>
      <w:r w:rsidR="00F4320A">
        <w:rPr>
          <w:rFonts w:ascii="Arial" w:eastAsia="Times New Roman" w:hAnsi="Arial" w:cs="Arial"/>
          <w:sz w:val="24"/>
          <w:szCs w:val="24"/>
        </w:rPr>
        <w:t>.  To</w:t>
      </w:r>
      <w:r>
        <w:rPr>
          <w:rFonts w:ascii="Arial" w:eastAsia="Times New Roman" w:hAnsi="Arial" w:cs="Arial"/>
          <w:sz w:val="24"/>
          <w:szCs w:val="24"/>
        </w:rPr>
        <w:t xml:space="preserve"> ensure control over the election process, ballots will be distributed to each installation/organization VP for dissemination to the members.  A brief synopsis of each </w:t>
      </w:r>
      <w:r w:rsidR="00F4320A">
        <w:rPr>
          <w:rFonts w:ascii="Arial" w:eastAsia="Times New Roman" w:hAnsi="Arial" w:cs="Arial"/>
          <w:sz w:val="24"/>
          <w:szCs w:val="24"/>
        </w:rPr>
        <w:t>candidate‘s</w:t>
      </w:r>
      <w:r>
        <w:rPr>
          <w:rFonts w:ascii="Arial" w:eastAsia="Times New Roman" w:hAnsi="Arial" w:cs="Arial"/>
          <w:sz w:val="24"/>
          <w:szCs w:val="24"/>
        </w:rPr>
        <w:t xml:space="preserve"> qualifications will be provided. </w:t>
      </w:r>
      <w:r w:rsidR="00D41E5B">
        <w:rPr>
          <w:rFonts w:ascii="Arial" w:eastAsia="Times New Roman" w:hAnsi="Arial" w:cs="Arial"/>
          <w:sz w:val="24"/>
          <w:szCs w:val="24"/>
        </w:rPr>
        <w:t xml:space="preserve"> </w:t>
      </w:r>
      <w:r>
        <w:rPr>
          <w:rFonts w:ascii="Arial" w:eastAsia="Times New Roman" w:hAnsi="Arial" w:cs="Arial"/>
          <w:sz w:val="24"/>
          <w:szCs w:val="24"/>
        </w:rPr>
        <w:t xml:space="preserve">Ballots </w:t>
      </w:r>
      <w:r w:rsidR="00F4320A">
        <w:rPr>
          <w:rFonts w:ascii="Arial" w:eastAsia="Times New Roman" w:hAnsi="Arial" w:cs="Arial"/>
          <w:sz w:val="24"/>
          <w:szCs w:val="24"/>
        </w:rPr>
        <w:t>will</w:t>
      </w:r>
      <w:r>
        <w:rPr>
          <w:rFonts w:ascii="Arial" w:eastAsia="Times New Roman" w:hAnsi="Arial" w:cs="Arial"/>
          <w:sz w:val="24"/>
          <w:szCs w:val="24"/>
        </w:rPr>
        <w:t xml:space="preserve"> be returned to the </w:t>
      </w:r>
      <w:r w:rsidR="00F4320A">
        <w:rPr>
          <w:rFonts w:ascii="Arial" w:eastAsia="Times New Roman" w:hAnsi="Arial" w:cs="Arial"/>
          <w:sz w:val="24"/>
          <w:szCs w:val="24"/>
        </w:rPr>
        <w:t>respective</w:t>
      </w:r>
      <w:r>
        <w:rPr>
          <w:rFonts w:ascii="Arial" w:eastAsia="Times New Roman" w:hAnsi="Arial" w:cs="Arial"/>
          <w:sz w:val="24"/>
          <w:szCs w:val="24"/>
        </w:rPr>
        <w:t xml:space="preserve"> VP who will tally the results and provide it to the </w:t>
      </w:r>
      <w:r w:rsidRPr="00EB6AD9">
        <w:rPr>
          <w:rFonts w:ascii="Arial" w:eastAsia="Times New Roman" w:hAnsi="Arial" w:cs="Arial"/>
          <w:sz w:val="24"/>
          <w:szCs w:val="24"/>
        </w:rPr>
        <w:t>Committee</w:t>
      </w:r>
      <w:r w:rsidR="00D41E5B">
        <w:rPr>
          <w:rFonts w:ascii="Arial" w:eastAsia="Times New Roman" w:hAnsi="Arial" w:cs="Arial"/>
          <w:sz w:val="24"/>
          <w:szCs w:val="24"/>
        </w:rPr>
        <w:t xml:space="preserve"> c</w:t>
      </w:r>
      <w:r>
        <w:rPr>
          <w:rFonts w:ascii="Arial" w:eastAsia="Times New Roman" w:hAnsi="Arial" w:cs="Arial"/>
          <w:sz w:val="24"/>
          <w:szCs w:val="24"/>
        </w:rPr>
        <w:t>hairperson.</w:t>
      </w:r>
    </w:p>
    <w:p w:rsidR="00A84C9D" w:rsidRDefault="00A84C9D" w:rsidP="007D2986">
      <w:pPr>
        <w:spacing w:before="100" w:beforeAutospacing="1" w:after="240" w:line="240" w:lineRule="auto"/>
        <w:rPr>
          <w:rFonts w:ascii="Arial" w:eastAsia="Times New Roman" w:hAnsi="Arial" w:cs="Arial"/>
          <w:sz w:val="24"/>
          <w:szCs w:val="24"/>
        </w:rPr>
      </w:pPr>
      <w:proofErr w:type="gramStart"/>
      <w:r w:rsidRPr="00937F05">
        <w:rPr>
          <w:rFonts w:ascii="Arial" w:eastAsia="Times New Roman" w:hAnsi="Arial" w:cs="Arial"/>
          <w:sz w:val="24"/>
          <w:szCs w:val="24"/>
          <w:u w:val="single"/>
        </w:rPr>
        <w:t>Section 4</w:t>
      </w:r>
      <w:r w:rsidRPr="00583F2D">
        <w:rPr>
          <w:rFonts w:ascii="Arial" w:eastAsia="Times New Roman" w:hAnsi="Arial" w:cs="Arial"/>
          <w:sz w:val="24"/>
          <w:szCs w:val="24"/>
        </w:rPr>
        <w:t>.</w:t>
      </w:r>
      <w:proofErr w:type="gramEnd"/>
      <w:r>
        <w:rPr>
          <w:rFonts w:ascii="Arial" w:eastAsia="Times New Roman" w:hAnsi="Arial" w:cs="Arial"/>
          <w:sz w:val="24"/>
          <w:szCs w:val="24"/>
        </w:rPr>
        <w:t xml:space="preserve">  In the event of the death, resignation, or incapacity of the President, </w:t>
      </w:r>
      <w:r w:rsidR="00F4320A">
        <w:rPr>
          <w:rFonts w:ascii="Arial" w:eastAsia="Times New Roman" w:hAnsi="Arial" w:cs="Arial"/>
          <w:sz w:val="24"/>
          <w:szCs w:val="24"/>
        </w:rPr>
        <w:t>the</w:t>
      </w:r>
      <w:r>
        <w:rPr>
          <w:rFonts w:ascii="Arial" w:eastAsia="Times New Roman" w:hAnsi="Arial" w:cs="Arial"/>
          <w:sz w:val="24"/>
          <w:szCs w:val="24"/>
        </w:rPr>
        <w:t xml:space="preserve"> President-Elect shall assume the office.  At the end of the assumed term, the President will continue in the office for the completion of his/her elected one-year term.  If the President-</w:t>
      </w:r>
      <w:r w:rsidR="00F4320A">
        <w:rPr>
          <w:rFonts w:ascii="Arial" w:eastAsia="Times New Roman" w:hAnsi="Arial" w:cs="Arial"/>
          <w:sz w:val="24"/>
          <w:szCs w:val="24"/>
        </w:rPr>
        <w:t>Elect</w:t>
      </w:r>
      <w:r>
        <w:rPr>
          <w:rFonts w:ascii="Arial" w:eastAsia="Times New Roman" w:hAnsi="Arial" w:cs="Arial"/>
          <w:sz w:val="24"/>
          <w:szCs w:val="24"/>
        </w:rPr>
        <w:t xml:space="preserve"> is unable to succeed </w:t>
      </w:r>
      <w:r w:rsidR="00F4320A">
        <w:rPr>
          <w:rFonts w:ascii="Arial" w:eastAsia="Times New Roman" w:hAnsi="Arial" w:cs="Arial"/>
          <w:sz w:val="24"/>
          <w:szCs w:val="24"/>
        </w:rPr>
        <w:t>directly</w:t>
      </w:r>
      <w:r>
        <w:rPr>
          <w:rFonts w:ascii="Arial" w:eastAsia="Times New Roman" w:hAnsi="Arial" w:cs="Arial"/>
          <w:sz w:val="24"/>
          <w:szCs w:val="24"/>
        </w:rPr>
        <w:t xml:space="preserve"> to the office of the President, the Chapter </w:t>
      </w:r>
      <w:r w:rsidR="00F4320A">
        <w:rPr>
          <w:rFonts w:ascii="Arial" w:eastAsia="Times New Roman" w:hAnsi="Arial" w:cs="Arial"/>
          <w:sz w:val="24"/>
          <w:szCs w:val="24"/>
        </w:rPr>
        <w:t>w</w:t>
      </w:r>
      <w:r>
        <w:rPr>
          <w:rFonts w:ascii="Arial" w:eastAsia="Times New Roman" w:hAnsi="Arial" w:cs="Arial"/>
          <w:sz w:val="24"/>
          <w:szCs w:val="24"/>
        </w:rPr>
        <w:t>ill conduct elections for both President and President-Elect.  In the event of the President-Elect’s death, resignation, succession, or incapacity, a special election to fill the vacancy will be held.  A specially elected President-Elect will serve for the remainder of that term and assume the Presidency during the ensuing one-year term.</w:t>
      </w:r>
    </w:p>
    <w:p w:rsidR="00A84C9D" w:rsidRDefault="00A84C9D" w:rsidP="007D2986">
      <w:pPr>
        <w:spacing w:before="100" w:beforeAutospacing="1" w:after="240" w:line="240" w:lineRule="auto"/>
        <w:rPr>
          <w:rFonts w:ascii="Arial" w:eastAsia="Times New Roman" w:hAnsi="Arial" w:cs="Arial"/>
          <w:sz w:val="24"/>
          <w:szCs w:val="24"/>
        </w:rPr>
      </w:pPr>
      <w:proofErr w:type="gramStart"/>
      <w:r w:rsidRPr="00F4320A">
        <w:rPr>
          <w:rFonts w:ascii="Arial" w:eastAsia="Times New Roman" w:hAnsi="Arial" w:cs="Arial"/>
          <w:sz w:val="24"/>
          <w:szCs w:val="24"/>
          <w:u w:val="single"/>
        </w:rPr>
        <w:t>Section 5</w:t>
      </w:r>
      <w:r w:rsidRPr="00583F2D">
        <w:rPr>
          <w:rFonts w:ascii="Arial" w:eastAsia="Times New Roman" w:hAnsi="Arial" w:cs="Arial"/>
          <w:sz w:val="24"/>
          <w:szCs w:val="24"/>
        </w:rPr>
        <w:t>.</w:t>
      </w:r>
      <w:proofErr w:type="gramEnd"/>
      <w:r>
        <w:rPr>
          <w:rFonts w:ascii="Arial" w:eastAsia="Times New Roman" w:hAnsi="Arial" w:cs="Arial"/>
          <w:sz w:val="24"/>
          <w:szCs w:val="24"/>
        </w:rPr>
        <w:t xml:space="preserve">  Vacancies in offices other than the President and President-Elect shall be filled for the unexpired terms by the </w:t>
      </w:r>
      <w:r w:rsidR="007C0A83">
        <w:rPr>
          <w:rFonts w:ascii="Arial" w:eastAsia="Times New Roman" w:hAnsi="Arial" w:cs="Arial"/>
          <w:sz w:val="24"/>
          <w:szCs w:val="24"/>
        </w:rPr>
        <w:t>Executive Board</w:t>
      </w:r>
      <w:r>
        <w:rPr>
          <w:rFonts w:ascii="Arial" w:eastAsia="Times New Roman" w:hAnsi="Arial" w:cs="Arial"/>
          <w:sz w:val="24"/>
          <w:szCs w:val="24"/>
        </w:rPr>
        <w:t>.</w:t>
      </w:r>
    </w:p>
    <w:p w:rsidR="00A84C9D" w:rsidRPr="00A84C9D" w:rsidRDefault="007860DA" w:rsidP="007D2986">
      <w:pPr>
        <w:spacing w:before="100" w:beforeAutospacing="1" w:after="240" w:line="240" w:lineRule="auto"/>
        <w:rPr>
          <w:rFonts w:ascii="Arial" w:eastAsia="Times New Roman" w:hAnsi="Arial" w:cs="Arial"/>
          <w:b/>
          <w:sz w:val="24"/>
          <w:szCs w:val="24"/>
        </w:rPr>
      </w:pPr>
      <w:r w:rsidRPr="00A84C9D">
        <w:rPr>
          <w:rFonts w:ascii="Arial" w:eastAsia="Times New Roman" w:hAnsi="Arial" w:cs="Arial"/>
          <w:b/>
          <w:sz w:val="24"/>
          <w:szCs w:val="24"/>
        </w:rPr>
        <w:t>Article</w:t>
      </w:r>
      <w:r w:rsidR="00A84C9D" w:rsidRPr="00A84C9D">
        <w:rPr>
          <w:rFonts w:ascii="Arial" w:eastAsia="Times New Roman" w:hAnsi="Arial" w:cs="Arial"/>
          <w:b/>
          <w:sz w:val="24"/>
          <w:szCs w:val="24"/>
        </w:rPr>
        <w:t xml:space="preserve"> X</w:t>
      </w:r>
      <w:r w:rsidR="004977E3">
        <w:rPr>
          <w:rFonts w:ascii="Arial" w:eastAsia="Times New Roman" w:hAnsi="Arial" w:cs="Arial"/>
          <w:b/>
          <w:sz w:val="24"/>
          <w:szCs w:val="24"/>
        </w:rPr>
        <w:t>II</w:t>
      </w:r>
      <w:r w:rsidR="00A84C9D" w:rsidRPr="00A84C9D">
        <w:rPr>
          <w:rFonts w:ascii="Arial" w:eastAsia="Times New Roman" w:hAnsi="Arial" w:cs="Arial"/>
          <w:b/>
          <w:sz w:val="24"/>
          <w:szCs w:val="24"/>
        </w:rPr>
        <w:t xml:space="preserve"> – Parliamentary Authority</w:t>
      </w:r>
    </w:p>
    <w:p w:rsidR="00A84C9D" w:rsidRDefault="00A84C9D" w:rsidP="007D2986">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The rules of parliamentary practice comprised in </w:t>
      </w:r>
      <w:r w:rsidRPr="00F4320A">
        <w:rPr>
          <w:rFonts w:ascii="Arial" w:eastAsia="Times New Roman" w:hAnsi="Arial" w:cs="Arial"/>
          <w:b/>
          <w:sz w:val="24"/>
          <w:szCs w:val="24"/>
        </w:rPr>
        <w:t>Robert’s Rules of Order</w:t>
      </w:r>
      <w:r>
        <w:rPr>
          <w:rFonts w:ascii="Arial" w:eastAsia="Times New Roman" w:hAnsi="Arial" w:cs="Arial"/>
          <w:sz w:val="24"/>
          <w:szCs w:val="24"/>
        </w:rPr>
        <w:t xml:space="preserve">, newly revised, shall govern all proceedings of the Chapter, in all cases in which they are applicable and in which they are not inconsistent with the National or Chapter’s Bylaws and any special rules of order the Chapter may adopt.  A current copy of the Bylaws is on file with the </w:t>
      </w:r>
      <w:r w:rsidR="00D41E5B">
        <w:rPr>
          <w:rFonts w:ascii="Arial" w:eastAsia="Times New Roman" w:hAnsi="Arial" w:cs="Arial"/>
          <w:sz w:val="24"/>
          <w:szCs w:val="24"/>
        </w:rPr>
        <w:t>Chapter S</w:t>
      </w:r>
      <w:r>
        <w:rPr>
          <w:rFonts w:ascii="Arial" w:eastAsia="Times New Roman" w:hAnsi="Arial" w:cs="Arial"/>
          <w:sz w:val="24"/>
          <w:szCs w:val="24"/>
        </w:rPr>
        <w:t>ecretary and maintained by the General Counsel.</w:t>
      </w:r>
    </w:p>
    <w:p w:rsidR="007936E5" w:rsidRDefault="007936E5" w:rsidP="007D2986">
      <w:pPr>
        <w:spacing w:before="100" w:beforeAutospacing="1" w:after="240" w:line="240" w:lineRule="auto"/>
        <w:rPr>
          <w:rFonts w:ascii="Arial" w:eastAsia="Times New Roman" w:hAnsi="Arial" w:cs="Arial"/>
          <w:b/>
          <w:sz w:val="24"/>
          <w:szCs w:val="24"/>
        </w:rPr>
      </w:pPr>
    </w:p>
    <w:p w:rsidR="00A84C9D" w:rsidRPr="009B3BA4" w:rsidRDefault="00A84C9D" w:rsidP="007D2986">
      <w:pPr>
        <w:spacing w:before="100" w:beforeAutospacing="1" w:after="240" w:line="240" w:lineRule="auto"/>
        <w:rPr>
          <w:rFonts w:ascii="Arial" w:eastAsia="Times New Roman" w:hAnsi="Arial" w:cs="Arial"/>
          <w:b/>
          <w:sz w:val="24"/>
          <w:szCs w:val="24"/>
        </w:rPr>
      </w:pPr>
      <w:r w:rsidRPr="009B3BA4">
        <w:rPr>
          <w:rFonts w:ascii="Arial" w:eastAsia="Times New Roman" w:hAnsi="Arial" w:cs="Arial"/>
          <w:b/>
          <w:sz w:val="24"/>
          <w:szCs w:val="24"/>
        </w:rPr>
        <w:lastRenderedPageBreak/>
        <w:t>Articl</w:t>
      </w:r>
      <w:r w:rsidR="00F4320A" w:rsidRPr="009B3BA4">
        <w:rPr>
          <w:rFonts w:ascii="Arial" w:eastAsia="Times New Roman" w:hAnsi="Arial" w:cs="Arial"/>
          <w:b/>
          <w:sz w:val="24"/>
          <w:szCs w:val="24"/>
        </w:rPr>
        <w:t>e</w:t>
      </w:r>
      <w:r w:rsidRPr="009B3BA4">
        <w:rPr>
          <w:rFonts w:ascii="Arial" w:eastAsia="Times New Roman" w:hAnsi="Arial" w:cs="Arial"/>
          <w:b/>
          <w:sz w:val="24"/>
          <w:szCs w:val="24"/>
        </w:rPr>
        <w:t xml:space="preserve"> XI – Ratification and Amendments</w:t>
      </w:r>
    </w:p>
    <w:p w:rsidR="00E220A0" w:rsidRDefault="00583F2D" w:rsidP="007D2986">
      <w:pPr>
        <w:spacing w:before="100" w:beforeAutospacing="1" w:after="240" w:line="240" w:lineRule="auto"/>
        <w:rPr>
          <w:rFonts w:ascii="Arial" w:eastAsia="Times New Roman" w:hAnsi="Arial" w:cs="Arial"/>
          <w:sz w:val="24"/>
          <w:szCs w:val="24"/>
        </w:rPr>
      </w:pPr>
      <w:proofErr w:type="gramStart"/>
      <w:r w:rsidRPr="009B3BA4">
        <w:rPr>
          <w:rFonts w:ascii="Arial" w:eastAsia="Times New Roman" w:hAnsi="Arial" w:cs="Arial"/>
          <w:sz w:val="24"/>
          <w:szCs w:val="24"/>
          <w:u w:val="single"/>
        </w:rPr>
        <w:t>Section 1</w:t>
      </w:r>
      <w:r>
        <w:rPr>
          <w:rFonts w:ascii="Arial" w:eastAsia="Times New Roman" w:hAnsi="Arial" w:cs="Arial"/>
          <w:sz w:val="24"/>
          <w:szCs w:val="24"/>
        </w:rPr>
        <w:t>.</w:t>
      </w:r>
      <w:proofErr w:type="gramEnd"/>
      <w:r>
        <w:rPr>
          <w:rFonts w:ascii="Arial" w:eastAsia="Times New Roman" w:hAnsi="Arial" w:cs="Arial"/>
          <w:sz w:val="24"/>
          <w:szCs w:val="24"/>
        </w:rPr>
        <w:t xml:space="preserve">  </w:t>
      </w:r>
      <w:r w:rsidR="00A84C9D" w:rsidRPr="00A84C9D">
        <w:rPr>
          <w:rFonts w:ascii="Arial" w:eastAsia="Times New Roman" w:hAnsi="Arial" w:cs="Arial"/>
          <w:sz w:val="24"/>
          <w:szCs w:val="24"/>
        </w:rPr>
        <w:t xml:space="preserve">Fifty percent </w:t>
      </w:r>
      <w:r w:rsidR="00EB6AD9">
        <w:rPr>
          <w:rFonts w:ascii="Arial" w:eastAsia="Times New Roman" w:hAnsi="Arial" w:cs="Arial"/>
          <w:sz w:val="24"/>
          <w:szCs w:val="24"/>
        </w:rPr>
        <w:t xml:space="preserve">(50%) </w:t>
      </w:r>
      <w:r w:rsidR="00A84C9D" w:rsidRPr="00A84C9D">
        <w:rPr>
          <w:rFonts w:ascii="Arial" w:eastAsia="Times New Roman" w:hAnsi="Arial" w:cs="Arial"/>
          <w:sz w:val="24"/>
          <w:szCs w:val="24"/>
        </w:rPr>
        <w:t xml:space="preserve">of the voting members of the </w:t>
      </w:r>
      <w:r w:rsidR="00EB6AD9">
        <w:rPr>
          <w:rFonts w:ascii="Arial" w:eastAsia="Times New Roman" w:hAnsi="Arial" w:cs="Arial"/>
          <w:sz w:val="24"/>
          <w:szCs w:val="24"/>
        </w:rPr>
        <w:t xml:space="preserve">filled </w:t>
      </w:r>
      <w:r w:rsidR="00D41E5B" w:rsidRPr="00EB6AD9">
        <w:rPr>
          <w:rFonts w:ascii="Arial" w:eastAsia="Times New Roman" w:hAnsi="Arial" w:cs="Arial"/>
          <w:sz w:val="24"/>
          <w:szCs w:val="24"/>
        </w:rPr>
        <w:t>voting</w:t>
      </w:r>
      <w:r w:rsidR="00D41E5B">
        <w:rPr>
          <w:rFonts w:ascii="Arial" w:eastAsia="Times New Roman" w:hAnsi="Arial" w:cs="Arial"/>
          <w:sz w:val="24"/>
          <w:szCs w:val="24"/>
        </w:rPr>
        <w:t xml:space="preserve"> </w:t>
      </w:r>
      <w:r w:rsidR="007C0A83">
        <w:rPr>
          <w:rFonts w:ascii="Arial" w:eastAsia="Times New Roman" w:hAnsi="Arial" w:cs="Arial"/>
          <w:sz w:val="24"/>
          <w:szCs w:val="24"/>
        </w:rPr>
        <w:t>Executive Board</w:t>
      </w:r>
      <w:r w:rsidR="00A84C9D" w:rsidRPr="00A84C9D">
        <w:rPr>
          <w:rFonts w:ascii="Arial" w:eastAsia="Times New Roman" w:hAnsi="Arial" w:cs="Arial"/>
          <w:sz w:val="24"/>
          <w:szCs w:val="24"/>
        </w:rPr>
        <w:t xml:space="preserve"> positions </w:t>
      </w:r>
      <w:r w:rsidR="00C838F5" w:rsidRPr="00EB6AD9">
        <w:rPr>
          <w:rFonts w:ascii="Arial" w:eastAsia="Times New Roman" w:hAnsi="Arial" w:cs="Arial"/>
          <w:sz w:val="24"/>
          <w:szCs w:val="24"/>
        </w:rPr>
        <w:t>(including proxies)</w:t>
      </w:r>
      <w:r w:rsidR="00C838F5">
        <w:rPr>
          <w:rFonts w:ascii="Arial" w:eastAsia="Times New Roman" w:hAnsi="Arial" w:cs="Arial"/>
          <w:sz w:val="24"/>
          <w:szCs w:val="24"/>
        </w:rPr>
        <w:t xml:space="preserve"> </w:t>
      </w:r>
      <w:r w:rsidR="00A84C9D" w:rsidRPr="00A84C9D">
        <w:rPr>
          <w:rFonts w:ascii="Arial" w:eastAsia="Times New Roman" w:hAnsi="Arial" w:cs="Arial"/>
          <w:sz w:val="24"/>
          <w:szCs w:val="24"/>
        </w:rPr>
        <w:t xml:space="preserve">provided the Constitution or amendment(s) have been submitted in writing at the previous regular </w:t>
      </w:r>
      <w:r w:rsidR="00A713C4" w:rsidRPr="00EB6AD9">
        <w:rPr>
          <w:rFonts w:ascii="Arial" w:eastAsia="Times New Roman" w:hAnsi="Arial" w:cs="Arial"/>
          <w:sz w:val="24"/>
          <w:szCs w:val="24"/>
        </w:rPr>
        <w:t xml:space="preserve">Executive Board </w:t>
      </w:r>
      <w:r w:rsidR="00A84C9D" w:rsidRPr="00A84C9D">
        <w:rPr>
          <w:rFonts w:ascii="Arial" w:eastAsia="Times New Roman" w:hAnsi="Arial" w:cs="Arial"/>
          <w:sz w:val="24"/>
          <w:szCs w:val="24"/>
        </w:rPr>
        <w:t>meeting</w:t>
      </w:r>
      <w:r w:rsidR="00A84C9D">
        <w:rPr>
          <w:rFonts w:ascii="Arial" w:eastAsia="Times New Roman" w:hAnsi="Arial" w:cs="Arial"/>
          <w:sz w:val="24"/>
          <w:szCs w:val="24"/>
        </w:rPr>
        <w:t>.</w:t>
      </w:r>
    </w:p>
    <w:p w:rsidR="00A84C9D" w:rsidRDefault="00A84C9D" w:rsidP="007D2986">
      <w:pPr>
        <w:spacing w:before="100" w:beforeAutospacing="1" w:after="240" w:line="240" w:lineRule="auto"/>
        <w:rPr>
          <w:rFonts w:ascii="Arial" w:eastAsia="Times New Roman" w:hAnsi="Arial" w:cs="Arial"/>
          <w:sz w:val="24"/>
          <w:szCs w:val="24"/>
        </w:rPr>
      </w:pPr>
      <w:proofErr w:type="gramStart"/>
      <w:r w:rsidRPr="009B3BA4">
        <w:rPr>
          <w:rFonts w:ascii="Arial" w:eastAsia="Times New Roman" w:hAnsi="Arial" w:cs="Arial"/>
          <w:sz w:val="24"/>
          <w:szCs w:val="24"/>
          <w:u w:val="single"/>
        </w:rPr>
        <w:t xml:space="preserve">Section </w:t>
      </w:r>
      <w:r w:rsidR="003C5C2D" w:rsidRPr="009B3BA4">
        <w:rPr>
          <w:rFonts w:ascii="Arial" w:eastAsia="Times New Roman" w:hAnsi="Arial" w:cs="Arial"/>
          <w:sz w:val="24"/>
          <w:szCs w:val="24"/>
          <w:u w:val="single"/>
        </w:rPr>
        <w:t>2</w:t>
      </w:r>
      <w:r w:rsidR="00583F2D">
        <w:rPr>
          <w:rFonts w:ascii="Arial" w:eastAsia="Times New Roman" w:hAnsi="Arial" w:cs="Arial"/>
          <w:sz w:val="24"/>
          <w:szCs w:val="24"/>
        </w:rPr>
        <w:t>.</w:t>
      </w:r>
      <w:proofErr w:type="gramEnd"/>
      <w:r w:rsidR="00583F2D">
        <w:rPr>
          <w:rFonts w:ascii="Arial" w:eastAsia="Times New Roman" w:hAnsi="Arial" w:cs="Arial"/>
          <w:sz w:val="24"/>
          <w:szCs w:val="24"/>
        </w:rPr>
        <w:t xml:space="preserve"> </w:t>
      </w:r>
      <w:r w:rsidRPr="00583F2D">
        <w:rPr>
          <w:rFonts w:ascii="Arial" w:eastAsia="Times New Roman" w:hAnsi="Arial" w:cs="Arial"/>
          <w:sz w:val="24"/>
          <w:szCs w:val="24"/>
        </w:rPr>
        <w:t>The</w:t>
      </w:r>
      <w:r>
        <w:rPr>
          <w:rFonts w:ascii="Arial" w:eastAsia="Times New Roman" w:hAnsi="Arial" w:cs="Arial"/>
          <w:sz w:val="24"/>
          <w:szCs w:val="24"/>
        </w:rPr>
        <w:t xml:space="preserve"> Bylaws may be revised by a fifty percent </w:t>
      </w:r>
      <w:r w:rsidR="00AC7154">
        <w:rPr>
          <w:rFonts w:ascii="Arial" w:eastAsia="Times New Roman" w:hAnsi="Arial" w:cs="Arial"/>
          <w:sz w:val="24"/>
          <w:szCs w:val="24"/>
        </w:rPr>
        <w:t xml:space="preserve">(50%) </w:t>
      </w:r>
      <w:r>
        <w:rPr>
          <w:rFonts w:ascii="Arial" w:eastAsia="Times New Roman" w:hAnsi="Arial" w:cs="Arial"/>
          <w:sz w:val="24"/>
          <w:szCs w:val="24"/>
        </w:rPr>
        <w:t xml:space="preserve">vote of the </w:t>
      </w:r>
      <w:r w:rsidR="001641AE" w:rsidRPr="003C5C2D">
        <w:rPr>
          <w:rFonts w:ascii="Arial" w:eastAsia="Times New Roman" w:hAnsi="Arial" w:cs="Arial"/>
          <w:sz w:val="24"/>
          <w:szCs w:val="24"/>
        </w:rPr>
        <w:t>voting</w:t>
      </w:r>
      <w:r>
        <w:rPr>
          <w:rFonts w:ascii="Arial" w:eastAsia="Times New Roman" w:hAnsi="Arial" w:cs="Arial"/>
          <w:sz w:val="24"/>
          <w:szCs w:val="24"/>
        </w:rPr>
        <w:t xml:space="preserve"> </w:t>
      </w:r>
      <w:r w:rsidR="007C0A83">
        <w:rPr>
          <w:rFonts w:ascii="Arial" w:eastAsia="Times New Roman" w:hAnsi="Arial" w:cs="Arial"/>
          <w:sz w:val="24"/>
          <w:szCs w:val="24"/>
        </w:rPr>
        <w:t>Executive Board</w:t>
      </w:r>
      <w:r>
        <w:rPr>
          <w:rFonts w:ascii="Arial" w:eastAsia="Times New Roman" w:hAnsi="Arial" w:cs="Arial"/>
          <w:sz w:val="24"/>
          <w:szCs w:val="24"/>
        </w:rPr>
        <w:t xml:space="preserve"> </w:t>
      </w:r>
      <w:r w:rsidR="001641AE">
        <w:rPr>
          <w:rFonts w:ascii="Arial" w:eastAsia="Times New Roman" w:hAnsi="Arial" w:cs="Arial"/>
          <w:sz w:val="24"/>
          <w:szCs w:val="24"/>
        </w:rPr>
        <w:t>positions</w:t>
      </w:r>
      <w:r w:rsidR="00C838F5">
        <w:rPr>
          <w:rFonts w:ascii="Arial" w:eastAsia="Times New Roman" w:hAnsi="Arial" w:cs="Arial"/>
          <w:sz w:val="24"/>
          <w:szCs w:val="24"/>
        </w:rPr>
        <w:t xml:space="preserve"> </w:t>
      </w:r>
      <w:r w:rsidR="00D328E2" w:rsidRPr="003C5C2D">
        <w:rPr>
          <w:rFonts w:ascii="Arial" w:eastAsia="Times New Roman" w:hAnsi="Arial" w:cs="Arial"/>
          <w:sz w:val="24"/>
          <w:szCs w:val="24"/>
        </w:rPr>
        <w:t xml:space="preserve">that are currently filled </w:t>
      </w:r>
      <w:r w:rsidR="00C838F5" w:rsidRPr="003C5C2D">
        <w:rPr>
          <w:rFonts w:ascii="Arial" w:eastAsia="Times New Roman" w:hAnsi="Arial" w:cs="Arial"/>
          <w:sz w:val="24"/>
          <w:szCs w:val="24"/>
        </w:rPr>
        <w:t>(including proxies)</w:t>
      </w:r>
      <w:r>
        <w:rPr>
          <w:rFonts w:ascii="Arial" w:eastAsia="Times New Roman" w:hAnsi="Arial" w:cs="Arial"/>
          <w:sz w:val="24"/>
          <w:szCs w:val="24"/>
        </w:rPr>
        <w:t xml:space="preserve"> with</w:t>
      </w:r>
      <w:r w:rsidR="00961198">
        <w:rPr>
          <w:rFonts w:ascii="Arial" w:eastAsia="Times New Roman" w:hAnsi="Arial" w:cs="Arial"/>
          <w:sz w:val="24"/>
          <w:szCs w:val="24"/>
        </w:rPr>
        <w:t xml:space="preserve"> prior</w:t>
      </w:r>
      <w:r>
        <w:rPr>
          <w:rFonts w:ascii="Arial" w:eastAsia="Times New Roman" w:hAnsi="Arial" w:cs="Arial"/>
          <w:sz w:val="24"/>
          <w:szCs w:val="24"/>
        </w:rPr>
        <w:t xml:space="preserve"> notice</w:t>
      </w:r>
      <w:r w:rsidR="00961198">
        <w:rPr>
          <w:rFonts w:ascii="Arial" w:eastAsia="Times New Roman" w:hAnsi="Arial" w:cs="Arial"/>
          <w:sz w:val="24"/>
          <w:szCs w:val="24"/>
        </w:rPr>
        <w:t xml:space="preserve"> in Executive Board meeting agenda</w:t>
      </w:r>
      <w:r>
        <w:rPr>
          <w:rFonts w:ascii="Arial" w:eastAsia="Times New Roman" w:hAnsi="Arial" w:cs="Arial"/>
          <w:sz w:val="24"/>
          <w:szCs w:val="24"/>
        </w:rPr>
        <w:t>.</w:t>
      </w:r>
    </w:p>
    <w:p w:rsidR="002769DA" w:rsidRPr="00EB6AD9" w:rsidRDefault="002769DA" w:rsidP="007D2986">
      <w:pPr>
        <w:spacing w:before="100" w:beforeAutospacing="1" w:after="240" w:line="240" w:lineRule="auto"/>
        <w:rPr>
          <w:rFonts w:ascii="Arial" w:eastAsia="Times New Roman" w:hAnsi="Arial" w:cs="Arial"/>
          <w:sz w:val="24"/>
          <w:szCs w:val="24"/>
        </w:rPr>
      </w:pPr>
      <w:proofErr w:type="gramStart"/>
      <w:r w:rsidRPr="009B3BA4">
        <w:rPr>
          <w:rFonts w:ascii="Arial" w:eastAsia="Times New Roman" w:hAnsi="Arial" w:cs="Arial"/>
          <w:sz w:val="24"/>
          <w:szCs w:val="24"/>
          <w:u w:val="single"/>
        </w:rPr>
        <w:t xml:space="preserve">Section </w:t>
      </w:r>
      <w:r w:rsidR="003C5C2D" w:rsidRPr="009B3BA4">
        <w:rPr>
          <w:rFonts w:ascii="Arial" w:eastAsia="Times New Roman" w:hAnsi="Arial" w:cs="Arial"/>
          <w:sz w:val="24"/>
          <w:szCs w:val="24"/>
          <w:u w:val="single"/>
        </w:rPr>
        <w:t>3</w:t>
      </w:r>
      <w:r w:rsidRPr="00EB6AD9">
        <w:rPr>
          <w:rFonts w:ascii="Arial" w:eastAsia="Times New Roman" w:hAnsi="Arial" w:cs="Arial"/>
          <w:sz w:val="24"/>
          <w:szCs w:val="24"/>
        </w:rPr>
        <w:t>.</w:t>
      </w:r>
      <w:proofErr w:type="gramEnd"/>
      <w:r w:rsidRPr="00EB6AD9">
        <w:rPr>
          <w:rFonts w:ascii="Arial" w:eastAsia="Times New Roman" w:hAnsi="Arial" w:cs="Arial"/>
          <w:sz w:val="24"/>
          <w:szCs w:val="24"/>
        </w:rPr>
        <w:t xml:space="preserve">  A copy of any revisions or amendments to the Chapter Constitution and Bylaws shall be submitted to the National Headquarters</w:t>
      </w:r>
      <w:r w:rsidR="00EB6AD9">
        <w:rPr>
          <w:rFonts w:ascii="Arial" w:eastAsia="Times New Roman" w:hAnsi="Arial" w:cs="Arial"/>
          <w:sz w:val="24"/>
          <w:szCs w:val="24"/>
        </w:rPr>
        <w:t>.</w:t>
      </w:r>
    </w:p>
    <w:p w:rsidR="00A84C9D" w:rsidRPr="00A84C9D" w:rsidRDefault="00A84C9D" w:rsidP="007D2986">
      <w:pPr>
        <w:spacing w:before="100" w:beforeAutospacing="1" w:after="240" w:line="240" w:lineRule="auto"/>
        <w:rPr>
          <w:rFonts w:ascii="Arial" w:eastAsia="Times New Roman" w:hAnsi="Arial" w:cs="Arial"/>
          <w:b/>
          <w:sz w:val="24"/>
          <w:szCs w:val="24"/>
        </w:rPr>
      </w:pPr>
      <w:r w:rsidRPr="00A84C9D">
        <w:rPr>
          <w:rFonts w:ascii="Arial" w:eastAsia="Times New Roman" w:hAnsi="Arial" w:cs="Arial"/>
          <w:b/>
          <w:sz w:val="24"/>
          <w:szCs w:val="24"/>
        </w:rPr>
        <w:t>Article XII</w:t>
      </w:r>
      <w:r w:rsidR="004977E3">
        <w:rPr>
          <w:rFonts w:ascii="Arial" w:eastAsia="Times New Roman" w:hAnsi="Arial" w:cs="Arial"/>
          <w:b/>
          <w:sz w:val="24"/>
          <w:szCs w:val="24"/>
        </w:rPr>
        <w:t>I</w:t>
      </w:r>
      <w:r w:rsidRPr="00A84C9D">
        <w:rPr>
          <w:rFonts w:ascii="Arial" w:eastAsia="Times New Roman" w:hAnsi="Arial" w:cs="Arial"/>
          <w:b/>
          <w:sz w:val="24"/>
          <w:szCs w:val="24"/>
        </w:rPr>
        <w:t xml:space="preserve"> – Dissolut</w:t>
      </w:r>
      <w:r w:rsidR="00F4320A">
        <w:rPr>
          <w:rFonts w:ascii="Arial" w:eastAsia="Times New Roman" w:hAnsi="Arial" w:cs="Arial"/>
          <w:b/>
          <w:sz w:val="24"/>
          <w:szCs w:val="24"/>
        </w:rPr>
        <w:t>i</w:t>
      </w:r>
      <w:r w:rsidRPr="00A84C9D">
        <w:rPr>
          <w:rFonts w:ascii="Arial" w:eastAsia="Times New Roman" w:hAnsi="Arial" w:cs="Arial"/>
          <w:b/>
          <w:sz w:val="24"/>
          <w:szCs w:val="24"/>
        </w:rPr>
        <w:t>on of the Chapter</w:t>
      </w:r>
    </w:p>
    <w:p w:rsidR="005614C6" w:rsidRDefault="005614C6" w:rsidP="007D2986">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A two-thirds vote of the </w:t>
      </w:r>
      <w:r w:rsidR="007C0A83">
        <w:rPr>
          <w:rFonts w:ascii="Arial" w:eastAsia="Times New Roman" w:hAnsi="Arial" w:cs="Arial"/>
          <w:sz w:val="24"/>
          <w:szCs w:val="24"/>
        </w:rPr>
        <w:t>Executive Board</w:t>
      </w:r>
      <w:r>
        <w:rPr>
          <w:rFonts w:ascii="Arial" w:eastAsia="Times New Roman" w:hAnsi="Arial" w:cs="Arial"/>
          <w:sz w:val="24"/>
          <w:szCs w:val="24"/>
        </w:rPr>
        <w:t xml:space="preserve"> is required to propose any dissolution of the Chapter; dissolution action shall be presented to the general membership and shall require concurrence by two-thirds of </w:t>
      </w:r>
      <w:r w:rsidR="00F4320A">
        <w:rPr>
          <w:rFonts w:ascii="Arial" w:eastAsia="Times New Roman" w:hAnsi="Arial" w:cs="Arial"/>
          <w:sz w:val="24"/>
          <w:szCs w:val="24"/>
        </w:rPr>
        <w:t>the</w:t>
      </w:r>
      <w:r>
        <w:rPr>
          <w:rFonts w:ascii="Arial" w:eastAsia="Times New Roman" w:hAnsi="Arial" w:cs="Arial"/>
          <w:sz w:val="24"/>
          <w:szCs w:val="24"/>
        </w:rPr>
        <w:t xml:space="preserve"> general membership </w:t>
      </w:r>
      <w:r w:rsidR="00F4320A">
        <w:rPr>
          <w:rFonts w:ascii="Arial" w:eastAsia="Times New Roman" w:hAnsi="Arial" w:cs="Arial"/>
          <w:sz w:val="24"/>
          <w:szCs w:val="24"/>
        </w:rPr>
        <w:t>present</w:t>
      </w:r>
      <w:r>
        <w:rPr>
          <w:rFonts w:ascii="Arial" w:eastAsia="Times New Roman" w:hAnsi="Arial" w:cs="Arial"/>
          <w:sz w:val="24"/>
          <w:szCs w:val="24"/>
        </w:rPr>
        <w:t xml:space="preserve"> and voting.  Net assets of </w:t>
      </w:r>
      <w:r w:rsidR="00F4320A">
        <w:rPr>
          <w:rFonts w:ascii="Arial" w:eastAsia="Times New Roman" w:hAnsi="Arial" w:cs="Arial"/>
          <w:sz w:val="24"/>
          <w:szCs w:val="24"/>
        </w:rPr>
        <w:t>the</w:t>
      </w:r>
      <w:r>
        <w:rPr>
          <w:rFonts w:ascii="Arial" w:eastAsia="Times New Roman" w:hAnsi="Arial" w:cs="Arial"/>
          <w:sz w:val="24"/>
          <w:szCs w:val="24"/>
        </w:rPr>
        <w:t xml:space="preserve"> Chapter shall then be disposed of under the direction of the </w:t>
      </w:r>
      <w:r w:rsidR="007C0A83">
        <w:rPr>
          <w:rFonts w:ascii="Arial" w:eastAsia="Times New Roman" w:hAnsi="Arial" w:cs="Arial"/>
          <w:sz w:val="24"/>
          <w:szCs w:val="24"/>
        </w:rPr>
        <w:t>Executive Board</w:t>
      </w:r>
      <w:r>
        <w:rPr>
          <w:rFonts w:ascii="Arial" w:eastAsia="Times New Roman" w:hAnsi="Arial" w:cs="Arial"/>
          <w:sz w:val="24"/>
          <w:szCs w:val="24"/>
        </w:rPr>
        <w:t xml:space="preserve">, by donation to the National ASMC </w:t>
      </w:r>
      <w:r w:rsidR="007C0A83">
        <w:rPr>
          <w:rFonts w:ascii="Arial" w:eastAsia="Times New Roman" w:hAnsi="Arial" w:cs="Arial"/>
          <w:sz w:val="24"/>
          <w:szCs w:val="24"/>
        </w:rPr>
        <w:t>Executive Board</w:t>
      </w:r>
      <w:r>
        <w:rPr>
          <w:rFonts w:ascii="Arial" w:eastAsia="Times New Roman" w:hAnsi="Arial" w:cs="Arial"/>
          <w:sz w:val="24"/>
          <w:szCs w:val="24"/>
        </w:rPr>
        <w:t>, charitable organizations, or as otherwise determined.  Any net liabilities of the chapter are jointly and equally the personal liabilities of all active Chapter members.</w:t>
      </w:r>
    </w:p>
    <w:p w:rsidR="00583F2D" w:rsidRPr="00583F2D" w:rsidRDefault="00583F2D" w:rsidP="007D2986">
      <w:pPr>
        <w:spacing w:before="100" w:beforeAutospacing="1" w:after="240" w:line="240" w:lineRule="auto"/>
        <w:rPr>
          <w:rFonts w:ascii="Arial" w:eastAsia="Times New Roman" w:hAnsi="Arial" w:cs="Arial"/>
          <w:b/>
          <w:sz w:val="24"/>
          <w:szCs w:val="24"/>
        </w:rPr>
      </w:pPr>
      <w:r w:rsidRPr="00583F2D">
        <w:rPr>
          <w:rFonts w:ascii="Arial" w:eastAsia="Times New Roman" w:hAnsi="Arial" w:cs="Arial"/>
          <w:b/>
          <w:sz w:val="24"/>
          <w:szCs w:val="24"/>
        </w:rPr>
        <w:t>Article XI</w:t>
      </w:r>
      <w:r w:rsidR="004977E3">
        <w:rPr>
          <w:rFonts w:ascii="Arial" w:eastAsia="Times New Roman" w:hAnsi="Arial" w:cs="Arial"/>
          <w:b/>
          <w:sz w:val="24"/>
          <w:szCs w:val="24"/>
        </w:rPr>
        <w:t>V</w:t>
      </w:r>
      <w:r w:rsidRPr="00583F2D">
        <w:rPr>
          <w:rFonts w:ascii="Arial" w:eastAsia="Times New Roman" w:hAnsi="Arial" w:cs="Arial"/>
          <w:b/>
          <w:sz w:val="24"/>
          <w:szCs w:val="24"/>
        </w:rPr>
        <w:t xml:space="preserve"> – Adoption</w:t>
      </w:r>
    </w:p>
    <w:p w:rsidR="005614C6" w:rsidRDefault="005614C6" w:rsidP="007D2986">
      <w:pPr>
        <w:spacing w:before="100" w:beforeAutospacing="1" w:after="240" w:line="240" w:lineRule="auto"/>
        <w:rPr>
          <w:rFonts w:ascii="Arial" w:eastAsia="Times New Roman" w:hAnsi="Arial" w:cs="Arial"/>
          <w:sz w:val="24"/>
          <w:szCs w:val="24"/>
        </w:rPr>
      </w:pPr>
      <w:r>
        <w:rPr>
          <w:rFonts w:ascii="Arial" w:eastAsia="Times New Roman" w:hAnsi="Arial" w:cs="Arial"/>
          <w:sz w:val="24"/>
          <w:szCs w:val="24"/>
        </w:rPr>
        <w:t xml:space="preserve">The above </w:t>
      </w:r>
      <w:r w:rsidR="00F4320A">
        <w:rPr>
          <w:rFonts w:ascii="Arial" w:eastAsia="Times New Roman" w:hAnsi="Arial" w:cs="Arial"/>
          <w:sz w:val="24"/>
          <w:szCs w:val="24"/>
        </w:rPr>
        <w:t>Constitution</w:t>
      </w:r>
      <w:r>
        <w:rPr>
          <w:rFonts w:ascii="Arial" w:eastAsia="Times New Roman" w:hAnsi="Arial" w:cs="Arial"/>
          <w:sz w:val="24"/>
          <w:szCs w:val="24"/>
        </w:rPr>
        <w:t xml:space="preserve"> was approved by a fifty per cent vote of </w:t>
      </w:r>
      <w:r w:rsidR="00F4320A">
        <w:rPr>
          <w:rFonts w:ascii="Arial" w:eastAsia="Times New Roman" w:hAnsi="Arial" w:cs="Arial"/>
          <w:sz w:val="24"/>
          <w:szCs w:val="24"/>
        </w:rPr>
        <w:t>the</w:t>
      </w:r>
      <w:r>
        <w:rPr>
          <w:rFonts w:ascii="Arial" w:eastAsia="Times New Roman" w:hAnsi="Arial" w:cs="Arial"/>
          <w:sz w:val="24"/>
          <w:szCs w:val="24"/>
        </w:rPr>
        <w:t xml:space="preserve"> </w:t>
      </w:r>
      <w:r w:rsidR="007C0A83">
        <w:rPr>
          <w:rFonts w:ascii="Arial" w:eastAsia="Times New Roman" w:hAnsi="Arial" w:cs="Arial"/>
          <w:sz w:val="24"/>
          <w:szCs w:val="24"/>
        </w:rPr>
        <w:t>Executive Board</w:t>
      </w:r>
      <w:r>
        <w:rPr>
          <w:rFonts w:ascii="Arial" w:eastAsia="Times New Roman" w:hAnsi="Arial" w:cs="Arial"/>
          <w:sz w:val="24"/>
          <w:szCs w:val="24"/>
        </w:rPr>
        <w:t>, Alamo City Chapter, American Society of Military Comptrollers</w:t>
      </w:r>
      <w:r w:rsidR="00E55F97">
        <w:rPr>
          <w:rFonts w:ascii="Arial" w:eastAsia="Times New Roman" w:hAnsi="Arial" w:cs="Arial"/>
          <w:sz w:val="24"/>
          <w:szCs w:val="24"/>
        </w:rPr>
        <w:t>,</w:t>
      </w:r>
      <w:r>
        <w:rPr>
          <w:rFonts w:ascii="Arial" w:eastAsia="Times New Roman" w:hAnsi="Arial" w:cs="Arial"/>
          <w:sz w:val="24"/>
          <w:szCs w:val="24"/>
        </w:rPr>
        <w:t xml:space="preserve"> on </w:t>
      </w:r>
      <w:r w:rsidRPr="001E3DC7">
        <w:rPr>
          <w:rFonts w:ascii="Arial" w:eastAsia="Times New Roman" w:hAnsi="Arial" w:cs="Arial"/>
          <w:color w:val="E36C0A" w:themeColor="accent6" w:themeShade="BF"/>
          <w:sz w:val="24"/>
          <w:szCs w:val="24"/>
        </w:rPr>
        <w:t xml:space="preserve">XX </w:t>
      </w:r>
      <w:proofErr w:type="spellStart"/>
      <w:r w:rsidRPr="001E3DC7">
        <w:rPr>
          <w:rFonts w:ascii="Arial" w:eastAsia="Times New Roman" w:hAnsi="Arial" w:cs="Arial"/>
          <w:color w:val="E36C0A" w:themeColor="accent6" w:themeShade="BF"/>
          <w:sz w:val="24"/>
          <w:szCs w:val="24"/>
        </w:rPr>
        <w:t>Xxxxxx</w:t>
      </w:r>
      <w:proofErr w:type="spellEnd"/>
      <w:r w:rsidRPr="001E3DC7">
        <w:rPr>
          <w:rFonts w:ascii="Arial" w:eastAsia="Times New Roman" w:hAnsi="Arial" w:cs="Arial"/>
          <w:color w:val="E36C0A" w:themeColor="accent6" w:themeShade="BF"/>
          <w:sz w:val="24"/>
          <w:szCs w:val="24"/>
        </w:rPr>
        <w:t xml:space="preserve"> 2014</w:t>
      </w:r>
      <w:r>
        <w:rPr>
          <w:rFonts w:ascii="Arial" w:eastAsia="Times New Roman" w:hAnsi="Arial" w:cs="Arial"/>
          <w:sz w:val="24"/>
          <w:szCs w:val="24"/>
        </w:rPr>
        <w:t>.</w:t>
      </w:r>
    </w:p>
    <w:p w:rsidR="005614C6" w:rsidRDefault="005614C6" w:rsidP="007D2986">
      <w:pPr>
        <w:spacing w:before="100" w:beforeAutospacing="1" w:after="240" w:line="240" w:lineRule="auto"/>
        <w:rPr>
          <w:rFonts w:ascii="Arial" w:eastAsia="Times New Roman" w:hAnsi="Arial" w:cs="Arial"/>
          <w:sz w:val="24"/>
          <w:szCs w:val="24"/>
        </w:rPr>
      </w:pPr>
    </w:p>
    <w:p w:rsidR="005614C6" w:rsidRDefault="005614C6" w:rsidP="007D2986">
      <w:pPr>
        <w:spacing w:before="100" w:beforeAutospacing="1" w:after="240" w:line="240" w:lineRule="auto"/>
        <w:rPr>
          <w:rFonts w:ascii="Arial" w:eastAsia="Times New Roman" w:hAnsi="Arial" w:cs="Arial"/>
          <w:sz w:val="24"/>
          <w:szCs w:val="24"/>
        </w:rPr>
      </w:pPr>
    </w:p>
    <w:p w:rsidR="005614C6" w:rsidRDefault="00752ECD" w:rsidP="007D2986">
      <w:pPr>
        <w:spacing w:before="100" w:beforeAutospacing="1" w:after="240" w:line="240" w:lineRule="auto"/>
        <w:rPr>
          <w:rFonts w:ascii="Arial" w:eastAsia="Times New Roman" w:hAnsi="Arial" w:cs="Arial"/>
          <w:sz w:val="24"/>
          <w:szCs w:val="24"/>
        </w:rPr>
      </w:pPr>
      <w:r>
        <w:rPr>
          <w:rFonts w:ascii="Arial" w:eastAsia="Times New Roman" w:hAnsi="Arial" w:cs="Arial"/>
          <w:noProof/>
          <w:sz w:val="24"/>
          <w:szCs w:val="24"/>
        </w:rPr>
        <w:pict>
          <v:line id="Straight Connector 1" o:spid="_x0000_s1026" style="position:absolute;z-index:251659264;visibility:visible;mso-wrap-distance-top:-8e-5mm;mso-wrap-distance-bottom:-8e-5mm" from="-.55pt,23.7pt" to="165.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NwQEAAN8DAAAOAAAAZHJzL2Uyb0RvYy54bWysU9uO0zAQfUfiHyy/0yRFQihqug9dwcsK&#10;KgofMOvYjbW+aWya9O8ZO024Sgi0L1bsOWdmzpnJ7m6yhl0kRu1dx5tNzZl0wvfanTv+5fO7V285&#10;iwlcD8Y72fGrjPxu//LFbgyt3PrBm14ioyQutmPo+JBSaKsqikFaiBsfpKOg8mgh0RXPVY8wUnZr&#10;qm1dv6lGj31AL2SM9Ho/B/m+5FdKivRRqSgTMx2n3lI5sZyP+az2O2jPCGHQ4tYG/EcXFrSjomuq&#10;e0jAvqL+LZXVAn30Km2Et5VXSgtZNJCapv5FzWmAIIsWMieG1ab4fGnFh8sRme5pdpw5sDSiU0LQ&#10;5yGxg3eODPTImuzTGGJL8IM7YlYqJncKD148RYpVPwXzJYYZNim0GU5S2VR8v66+yykxQY/bpn7d&#10;bGk8YolV0C7EgDG9l96y/NFxo122BFq4PMSUS0O7QG59zKVLE+lqZAYb90kqkknFmsIuCyYPBtkF&#10;aDVACOlSkUn5CjrTlDZmJdZ/J97wmSrL8v0LeWWUyt6llWy18/in6mlaWlYzfnFg1p0tePT99YjL&#10;iGiLimO3jc9r+uO90L//l/tvAAAA//8DAFBLAwQUAAYACAAAACEA0Epe0t8AAAAIAQAADwAAAGRy&#10;cy9kb3ducmV2LnhtbEyPwU7DMBBE70j8g7VIXFDrhKa0CnEqQKp6AIRo+gFuvCQR8TqKnTTl61nE&#10;AY47M5p9k20m24oRe984UhDPIxBIpTMNVQoOxXa2BuGDJqNbR6jgjB42+eVFplPjTvSO4z5UgkvI&#10;p1pBHUKXSunLGq32c9chsffheqsDn30lTa9PXG5beRtFd9LqhvhDrTt8qrH83A9WwW77iM/L81Al&#10;Zrkrbsbi5fXrba3U9dX0cA8i4BT+wvCDz+iQM9PRDWS8aBXM4piTCpJVAoL9xSJi4fgryDyT/wfk&#10;3wAAAP//AwBQSwECLQAUAAYACAAAACEAtoM4kv4AAADhAQAAEwAAAAAAAAAAAAAAAAAAAAAAW0Nv&#10;bnRlbnRfVHlwZXNdLnhtbFBLAQItABQABgAIAAAAIQA4/SH/1gAAAJQBAAALAAAAAAAAAAAAAAAA&#10;AC8BAABfcmVscy8ucmVsc1BLAQItABQABgAIAAAAIQDGL+8NwQEAAN8DAAAOAAAAAAAAAAAAAAAA&#10;AC4CAABkcnMvZTJvRG9jLnhtbFBLAQItABQABgAIAAAAIQDQSl7S3wAAAAgBAAAPAAAAAAAAAAAA&#10;AAAAABsEAABkcnMvZG93bnJldi54bWxQSwUGAAAAAAQABADzAAAAJwUAAAAA&#10;" strokecolor="#4579b8 [3044]">
            <o:lock v:ext="edit" shapetype="f"/>
          </v:line>
        </w:pict>
      </w:r>
      <w:r>
        <w:rPr>
          <w:rFonts w:ascii="Arial" w:eastAsia="Times New Roman" w:hAnsi="Arial" w:cs="Arial"/>
          <w:noProof/>
          <w:sz w:val="24"/>
          <w:szCs w:val="24"/>
        </w:rPr>
        <w:pict>
          <v:line id="Straight Connector 2" o:spid="_x0000_s1027" style="position:absolute;z-index:251661312;visibility:visible;mso-wrap-distance-top:-8e-5mm;mso-wrap-distance-bottom:-8e-5mm" from="213.65pt,23.7pt" to="379.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RPwgEAAN8DAAAOAAAAZHJzL2Uyb0RvYy54bWysU9uO0zAQfUfiHyy/01yQEIqa7kNX8LKC&#10;isIHeJ1xY61vGpsm/XvGbhOuEgLtixV7zpmZc2ayvZutYWfAqL3rebOpOQMn/aDdqedfPr979Zaz&#10;mIQbhPEOen6ByO92L19sp9BB60dvBkBGSVzsptDzMaXQVVWUI1gRNz6Ao6DyaEWiK56qAcVE2a2p&#10;2rp+U00eh4BeQoz0en8N8l3JrxTI9FGpCImZnlNvqZxYzsd8Vrut6E4owqjlrQ3xH11YoR0VXVPd&#10;iyTYV9S/pbJaoo9epY30tvJKaQlFA6lp6l/UHEcRoGghc2JYbYrPl1Z+OB+Q6aHnLWdOWBrRMaHQ&#10;pzGxvXeODPTI2uzTFGJH8L07YFYqZ3cMD14+RYpVPwXzJYYrbFZoM5yksrn4fll9hzkxSY9tU79u&#10;WhqPXGKV6BZiwJjeg7csf/TcaJctEZ04P8SUS4tugdz6uJYuTaSLgQw27hMokknFmsIuCwZ7g+ws&#10;aDWElOBSk2VSvoLONKWNWYn134k3fKZCWb5/Ia+MUtm7tJKtdh7/VD3NS8vqil8cuOrOFjz64XLA&#10;ZUS0RUXhbePzmv54L/Tv/+XuGwAAAP//AwBQSwMEFAAGAAgAAAAhANlnIg3fAAAACQEAAA8AAABk&#10;cnMvZG93bnJldi54bWxMj89Og0AQh+8mvsNmTLwYu1hBCLI0atL0YI2x+ABbdgQiO9uwC6U+vWM8&#10;6G3+fPnNN8Vqtr2YcPCdIwU3iwgEUu1MR42C92p9nYHwQZPRvSNUcEIPq/L8rNC5cUd6w2kXGsEh&#10;5HOtoA3hkEvp6xat9gt3QOLdhxusDtwOjTSDPnK47eUyiu6k1R3xhVYf8KnF+nM3WgWb9SM+J6ex&#10;iU2yqa6mavvy9ZopdXkxP9yDCDiHPxh+9FkdSnbau5GMF72CeJneMspFGoNgIE2yBMT+dyDLQv7/&#10;oPwGAAD//wMAUEsBAi0AFAAGAAgAAAAhALaDOJL+AAAA4QEAABMAAAAAAAAAAAAAAAAAAAAAAFtD&#10;b250ZW50X1R5cGVzXS54bWxQSwECLQAUAAYACAAAACEAOP0h/9YAAACUAQAACwAAAAAAAAAAAAAA&#10;AAAvAQAAX3JlbHMvLnJlbHNQSwECLQAUAAYACAAAACEAEqwUT8IBAADfAwAADgAAAAAAAAAAAAAA&#10;AAAuAgAAZHJzL2Uyb0RvYy54bWxQSwECLQAUAAYACAAAACEA2WciDd8AAAAJAQAADwAAAAAAAAAA&#10;AAAAAAAcBAAAZHJzL2Rvd25yZXYueG1sUEsFBgAAAAAEAAQA8wAAACgFAAAAAA==&#10;" strokecolor="#4579b8 [3044]">
            <o:lock v:ext="edit" shapetype="f"/>
          </v:line>
        </w:pict>
      </w:r>
    </w:p>
    <w:p w:rsidR="00376181" w:rsidRPr="00CA3D2C" w:rsidRDefault="009B5D68" w:rsidP="00337026">
      <w:pPr>
        <w:spacing w:before="100" w:beforeAutospacing="1" w:after="240" w:line="240" w:lineRule="auto"/>
        <w:rPr>
          <w:rFonts w:ascii="Arial" w:eastAsia="Times New Roman" w:hAnsi="Arial" w:cs="Arial"/>
          <w:b/>
          <w:sz w:val="24"/>
          <w:szCs w:val="24"/>
          <w:u w:val="single"/>
        </w:rPr>
      </w:pPr>
      <w:r>
        <w:rPr>
          <w:rFonts w:ascii="Arial" w:eastAsia="Times New Roman" w:hAnsi="Arial" w:cs="Arial"/>
          <w:sz w:val="24"/>
          <w:szCs w:val="24"/>
        </w:rPr>
        <w:t>COL</w:t>
      </w:r>
      <w:r w:rsidR="00C838F5">
        <w:rPr>
          <w:rFonts w:ascii="Arial" w:eastAsia="Times New Roman" w:hAnsi="Arial" w:cs="Arial"/>
          <w:sz w:val="24"/>
          <w:szCs w:val="24"/>
        </w:rPr>
        <w:t xml:space="preserve"> DERRICK</w:t>
      </w:r>
      <w:r>
        <w:rPr>
          <w:rFonts w:ascii="Arial" w:eastAsia="Times New Roman" w:hAnsi="Arial" w:cs="Arial"/>
          <w:sz w:val="24"/>
          <w:szCs w:val="24"/>
        </w:rPr>
        <w:t xml:space="preserve"> FLOWERS</w:t>
      </w:r>
      <w:r>
        <w:rPr>
          <w:rFonts w:ascii="Arial" w:eastAsia="Times New Roman" w:hAnsi="Arial" w:cs="Arial"/>
          <w:sz w:val="24"/>
          <w:szCs w:val="24"/>
        </w:rPr>
        <w:tab/>
      </w:r>
      <w:r>
        <w:rPr>
          <w:rFonts w:ascii="Arial" w:eastAsia="Times New Roman" w:hAnsi="Arial" w:cs="Arial"/>
          <w:sz w:val="24"/>
          <w:szCs w:val="24"/>
        </w:rPr>
        <w:tab/>
        <w:t xml:space="preserve">PATRICK REYNOLDS </w:t>
      </w:r>
      <w:r w:rsidR="005614C6">
        <w:rPr>
          <w:rFonts w:ascii="Arial" w:eastAsia="Times New Roman" w:hAnsi="Arial" w:cs="Arial"/>
          <w:sz w:val="24"/>
          <w:szCs w:val="24"/>
        </w:rPr>
        <w:br/>
        <w:t>Chapter President</w:t>
      </w:r>
      <w:r w:rsidR="005614C6">
        <w:rPr>
          <w:rFonts w:ascii="Arial" w:eastAsia="Times New Roman" w:hAnsi="Arial" w:cs="Arial"/>
          <w:sz w:val="24"/>
          <w:szCs w:val="24"/>
        </w:rPr>
        <w:tab/>
      </w:r>
      <w:r w:rsidR="005614C6">
        <w:rPr>
          <w:rFonts w:ascii="Arial" w:eastAsia="Times New Roman" w:hAnsi="Arial" w:cs="Arial"/>
          <w:sz w:val="24"/>
          <w:szCs w:val="24"/>
        </w:rPr>
        <w:tab/>
      </w:r>
      <w:r w:rsidR="005614C6">
        <w:rPr>
          <w:rFonts w:ascii="Arial" w:eastAsia="Times New Roman" w:hAnsi="Arial" w:cs="Arial"/>
          <w:sz w:val="24"/>
          <w:szCs w:val="24"/>
        </w:rPr>
        <w:tab/>
      </w:r>
      <w:r w:rsidR="005614C6">
        <w:rPr>
          <w:rFonts w:ascii="Arial" w:eastAsia="Times New Roman" w:hAnsi="Arial" w:cs="Arial"/>
          <w:sz w:val="24"/>
          <w:szCs w:val="24"/>
        </w:rPr>
        <w:tab/>
        <w:t>General Counsel</w:t>
      </w:r>
    </w:p>
    <w:sectPr w:rsidR="00376181" w:rsidRPr="00CA3D2C" w:rsidSect="00ED549B">
      <w:footerReference w:type="default" r:id="rId12"/>
      <w:endnotePr>
        <w:numFmt w:val="decimal"/>
      </w:endnotePr>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maryann.casillas" w:date="2014-08-27T18:35:00Z" w:initials="mac">
    <w:p w:rsidR="000D448E" w:rsidRDefault="000D448E">
      <w:pPr>
        <w:pStyle w:val="CommentText"/>
      </w:pPr>
      <w:r>
        <w:rPr>
          <w:rStyle w:val="CommentReference"/>
        </w:rPr>
        <w:annotationRef/>
      </w:r>
    </w:p>
    <w:p w:rsidR="000D448E" w:rsidRPr="000D448E" w:rsidRDefault="000D448E">
      <w:pPr>
        <w:pStyle w:val="CommentText"/>
        <w:rPr>
          <w:b/>
        </w:rPr>
      </w:pPr>
      <w:r w:rsidRPr="000D448E">
        <w:rPr>
          <w:b/>
        </w:rPr>
        <w:t>EXECUTIVE BOARD VOTE</w:t>
      </w:r>
      <w:r>
        <w:rPr>
          <w:b/>
        </w:rPr>
        <w:t xml:space="preserve"> (Separate spreadsheet to cast vote on)</w:t>
      </w:r>
      <w:r w:rsidRPr="000D448E">
        <w:rPr>
          <w:b/>
        </w:rPr>
        <w:t>:</w:t>
      </w:r>
    </w:p>
    <w:p w:rsidR="000D448E" w:rsidRDefault="000D448E">
      <w:pPr>
        <w:pStyle w:val="CommentText"/>
      </w:pPr>
      <w:r>
        <w:t>C&amp;B Committee Members are recommending that voting members have a program or directly contribute to the “Purpose” of this constitution</w:t>
      </w:r>
      <w:r w:rsidR="00F52101">
        <w:t xml:space="preserve"> to be considered a voting member.  We do not agree on which ones so we’ve cast our votes on separate spreadsheet which will be distributed for a vote</w:t>
      </w:r>
      <w:r>
        <w:t xml:space="preserve">.  </w:t>
      </w:r>
    </w:p>
  </w:comment>
  <w:comment w:id="7" w:author="maryann.casillas" w:date="2014-08-27T18:36:00Z" w:initials="mac">
    <w:p w:rsidR="00F52101" w:rsidRDefault="00F52101">
      <w:pPr>
        <w:pStyle w:val="CommentText"/>
      </w:pPr>
      <w:r>
        <w:rPr>
          <w:rStyle w:val="CommentReference"/>
        </w:rPr>
        <w:annotationRef/>
      </w:r>
      <w:r>
        <w:t>EXECUTIVE BOARD VOTE NEEDED (Separate spreadsheet will be sent out).  Same explanation as voting members.</w:t>
      </w:r>
    </w:p>
  </w:comment>
  <w:comment w:id="8" w:author="maryann.casillas" w:date="2014-10-26T19:08:00Z" w:initials="mac">
    <w:p w:rsidR="004622DF" w:rsidRDefault="004622DF">
      <w:pPr>
        <w:pStyle w:val="CommentText"/>
      </w:pPr>
      <w:r>
        <w:rPr>
          <w:rStyle w:val="CommentReference"/>
        </w:rPr>
        <w:annotationRef/>
      </w:r>
    </w:p>
    <w:p w:rsidR="004622DF" w:rsidRDefault="004622DF">
      <w:pPr>
        <w:pStyle w:val="CommentText"/>
      </w:pPr>
      <w:r>
        <w:t>As written 3 committee members voted to make non-voting.</w:t>
      </w:r>
    </w:p>
    <w:p w:rsidR="004622DF" w:rsidRDefault="004622DF">
      <w:pPr>
        <w:pStyle w:val="CommentText"/>
      </w:pPr>
    </w:p>
    <w:p w:rsidR="004622DF" w:rsidRPr="0095083A" w:rsidRDefault="004622DF">
      <w:pPr>
        <w:pStyle w:val="CommentText"/>
        <w:rPr>
          <w:b/>
          <w:color w:val="FF0000"/>
        </w:rPr>
      </w:pPr>
      <w:r>
        <w:rPr>
          <w:b/>
        </w:rPr>
        <w:t xml:space="preserve">ELLEN WILL RE-WRITE TO ACCURATELY REFLECT </w:t>
      </w:r>
      <w:r w:rsidRPr="004622DF">
        <w:rPr>
          <w:b/>
        </w:rPr>
        <w:t>CURRENT DUTIES</w:t>
      </w:r>
      <w:r>
        <w:rPr>
          <w:b/>
        </w:rPr>
        <w:t xml:space="preserve"> WHICH ALIGN TO THE PURPOSE OF THE CHAPTER</w:t>
      </w:r>
      <w:r w:rsidR="009B3BA4">
        <w:rPr>
          <w:b/>
        </w:rPr>
        <w:t xml:space="preserve">.   </w:t>
      </w:r>
      <w:r w:rsidR="0095083A">
        <w:rPr>
          <w:b/>
        </w:rPr>
        <w:t xml:space="preserve">                                                                                                                                </w:t>
      </w:r>
      <w:r w:rsidR="009B3BA4" w:rsidRPr="0095083A">
        <w:rPr>
          <w:b/>
          <w:color w:val="FF0000"/>
        </w:rPr>
        <w:t>NO INPUT RECEIVED.</w:t>
      </w:r>
    </w:p>
  </w:comment>
  <w:comment w:id="9" w:author="maryann.casillas" w:date="2014-08-27T18:39:00Z" w:initials="mac">
    <w:p w:rsidR="00E10539" w:rsidRDefault="00E10539">
      <w:pPr>
        <w:pStyle w:val="CommentText"/>
      </w:pPr>
      <w:r>
        <w:rPr>
          <w:rStyle w:val="CommentReference"/>
        </w:rPr>
        <w:annotationRef/>
      </w:r>
      <w:r>
        <w:t>Duties to be absorbed under Community Service and additional position(s) appointed when we actually have a PDI in San Antonio, as needed.</w:t>
      </w:r>
    </w:p>
  </w:comment>
  <w:comment w:id="11" w:author="maryann.casillas" w:date="2014-08-27T19:19:00Z" w:initials="mac">
    <w:p w:rsidR="00E10539" w:rsidRDefault="00E10539">
      <w:pPr>
        <w:pStyle w:val="CommentText"/>
      </w:pPr>
      <w:r>
        <w:rPr>
          <w:rStyle w:val="CommentReference"/>
        </w:rPr>
        <w:annotationRef/>
      </w:r>
    </w:p>
    <w:p w:rsidR="00E10539" w:rsidRPr="00E10539" w:rsidRDefault="004622DF">
      <w:pPr>
        <w:pStyle w:val="CommentText"/>
        <w:rPr>
          <w:b/>
        </w:rPr>
      </w:pPr>
      <w:r>
        <w:rPr>
          <w:b/>
        </w:rPr>
        <w:t>EXECUTIVE BOARD VOTE NEEDED ON WHETHER OR NOT MEMBERS HOLDING MORE THAN ONE VOTING POSITION HAVE MORE THAN ONE VOTE.  THE C&amp;B COMMITTEE VOTED THAT MEMBERS HOLDING MORE THAN ONE POSITION ONLY HAVE ONE VOTE.</w:t>
      </w:r>
    </w:p>
  </w:comment>
  <w:comment w:id="17" w:author="maryann.casillas" w:date="2014-08-27T19:20:00Z" w:initials="mac">
    <w:p w:rsidR="00D32C4B" w:rsidRDefault="00D32C4B">
      <w:pPr>
        <w:pStyle w:val="CommentText"/>
      </w:pPr>
      <w:r>
        <w:rPr>
          <w:rStyle w:val="CommentReference"/>
        </w:rPr>
        <w:annotationRef/>
      </w:r>
    </w:p>
    <w:p w:rsidR="00D32C4B" w:rsidRDefault="00D32C4B">
      <w:pPr>
        <w:pStyle w:val="CommentText"/>
      </w:pPr>
      <w:r>
        <w:t>Combined the Certification and Professional Development Committee into one committee.</w:t>
      </w:r>
    </w:p>
    <w:p w:rsidR="004622DF" w:rsidRDefault="004622DF">
      <w:pPr>
        <w:pStyle w:val="CommentText"/>
        <w:rPr>
          <w:b/>
        </w:rPr>
      </w:pPr>
    </w:p>
    <w:p w:rsidR="00D32C4B" w:rsidRDefault="00D32C4B">
      <w:pPr>
        <w:pStyle w:val="CommentText"/>
      </w:pPr>
      <w:r w:rsidRPr="00D32C4B">
        <w:rPr>
          <w:b/>
        </w:rPr>
        <w:t>NEED DETERMINATION BY CHAPTER COMPETITION CHAIR</w:t>
      </w:r>
      <w:r>
        <w:t>, if this will meet requirement to have a Certification Committee</w:t>
      </w:r>
      <w:r w:rsidR="004622DF">
        <w:t>.</w:t>
      </w:r>
    </w:p>
    <w:p w:rsidR="004622DF" w:rsidRDefault="004622DF">
      <w:pPr>
        <w:pStyle w:val="CommentText"/>
      </w:pPr>
    </w:p>
    <w:p w:rsidR="004622DF" w:rsidRPr="004622DF" w:rsidRDefault="004622DF">
      <w:pPr>
        <w:pStyle w:val="CommentText"/>
        <w:rPr>
          <w:b/>
        </w:rPr>
      </w:pPr>
      <w:r w:rsidRPr="004622DF">
        <w:rPr>
          <w:b/>
        </w:rPr>
        <w:t>REQUEST RECOMMENDED COMMITTEE MEMBERS REVIEW AND PROVIDE FEEDBACK.</w:t>
      </w:r>
    </w:p>
  </w:comment>
  <w:comment w:id="18" w:author="maryann.casillas" w:date="2014-08-27T19:06:00Z" w:initials="mac">
    <w:p w:rsidR="003C5C2D" w:rsidRDefault="003C5C2D">
      <w:pPr>
        <w:pStyle w:val="CommentText"/>
      </w:pPr>
      <w:r>
        <w:rPr>
          <w:rStyle w:val="CommentReference"/>
        </w:rPr>
        <w:annotationRef/>
      </w:r>
      <w:r>
        <w:t>Deleted committee.  Determined it was not utilized.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B1C" w:rsidRDefault="00047B1C" w:rsidP="00E83C8B">
      <w:pPr>
        <w:spacing w:after="0" w:line="240" w:lineRule="auto"/>
      </w:pPr>
      <w:r>
        <w:separator/>
      </w:r>
    </w:p>
  </w:endnote>
  <w:endnote w:type="continuationSeparator" w:id="0">
    <w:p w:rsidR="00047B1C" w:rsidRDefault="00047B1C" w:rsidP="00E83C8B">
      <w:pPr>
        <w:spacing w:after="0" w:line="240" w:lineRule="auto"/>
      </w:pPr>
      <w:r>
        <w:continuationSeparator/>
      </w:r>
    </w:p>
  </w:endnote>
  <w:endnote w:type="continuationNotice" w:id="1">
    <w:p w:rsidR="00047B1C" w:rsidRDefault="00047B1C">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EC" w:rsidRDefault="009F7EEC" w:rsidP="00AC2B38">
    <w:pPr>
      <w:pStyle w:val="Footer"/>
      <w:pBdr>
        <w:top w:val="thinThickSmallGap" w:sz="24" w:space="1" w:color="622423" w:themeColor="accent2" w:themeShade="7F"/>
      </w:pBdr>
    </w:pPr>
    <w:r>
      <w:rPr>
        <w:rFonts w:asciiTheme="majorHAnsi" w:hAnsiTheme="majorHAnsi"/>
      </w:rPr>
      <w:t>ASMC Alamo City Chapter</w:t>
    </w:r>
    <w:r>
      <w:rPr>
        <w:rFonts w:asciiTheme="majorHAnsi" w:hAnsiTheme="majorHAnsi"/>
      </w:rPr>
      <w:ptab w:relativeTo="margin" w:alignment="right" w:leader="none"/>
    </w:r>
    <w:r>
      <w:rPr>
        <w:rFonts w:asciiTheme="majorHAnsi" w:hAnsiTheme="majorHAnsi"/>
      </w:rPr>
      <w:t xml:space="preserve">Page </w:t>
    </w:r>
    <w:r w:rsidR="00752ECD" w:rsidRPr="00752ECD">
      <w:fldChar w:fldCharType="begin"/>
    </w:r>
    <w:r>
      <w:instrText xml:space="preserve"> PAGE   \* MERGEFORMAT </w:instrText>
    </w:r>
    <w:r w:rsidR="00752ECD" w:rsidRPr="00752ECD">
      <w:fldChar w:fldCharType="separate"/>
    </w:r>
    <w:r w:rsidR="007936E5" w:rsidRPr="007936E5">
      <w:rPr>
        <w:rFonts w:asciiTheme="majorHAnsi" w:hAnsiTheme="majorHAnsi"/>
        <w:noProof/>
      </w:rPr>
      <w:t>15</w:t>
    </w:r>
    <w:r w:rsidR="00752ECD">
      <w:rPr>
        <w:rFonts w:asciiTheme="majorHAnsi" w:hAnsiTheme="majorHAnsi"/>
        <w:noProof/>
      </w:rPr>
      <w:fldChar w:fldCharType="end"/>
    </w:r>
  </w:p>
  <w:p w:rsidR="009F7EEC" w:rsidRDefault="009F7EEC" w:rsidP="00AC2B38">
    <w:pPr>
      <w:pStyle w:val="Footer"/>
      <w:pBdr>
        <w:top w:val="thinThickSmallGap" w:sz="24" w:space="1" w:color="622423" w:themeColor="accent2" w:themeShade="7F"/>
      </w:pBdr>
      <w:rPr>
        <w:rFonts w:asciiTheme="majorHAnsi" w:hAnsiTheme="majorHAnsi"/>
      </w:rPr>
    </w:pPr>
    <w:r>
      <w:t xml:space="preserve">Constitution </w:t>
    </w:r>
    <w:r w:rsidRPr="00E55F97">
      <w:rPr>
        <w:i/>
        <w:color w:val="FF0000"/>
      </w:rPr>
      <w:t>Month</w:t>
    </w:r>
    <w:r>
      <w:t xml:space="preserve"> 2014 (DRAFT)</w:t>
    </w:r>
  </w:p>
  <w:p w:rsidR="009F7EEC" w:rsidRDefault="009F7EEC">
    <w:pPr>
      <w:pStyle w:val="Footer"/>
    </w:pPr>
  </w:p>
  <w:p w:rsidR="009F7EEC" w:rsidRDefault="009F7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B1C" w:rsidRDefault="00047B1C" w:rsidP="00E83C8B">
      <w:pPr>
        <w:spacing w:after="0" w:line="240" w:lineRule="auto"/>
      </w:pPr>
      <w:r>
        <w:separator/>
      </w:r>
    </w:p>
  </w:footnote>
  <w:footnote w:type="continuationSeparator" w:id="0">
    <w:p w:rsidR="00047B1C" w:rsidRDefault="00047B1C" w:rsidP="00E83C8B">
      <w:pPr>
        <w:spacing w:after="0" w:line="240" w:lineRule="auto"/>
      </w:pPr>
      <w:r>
        <w:continuationSeparator/>
      </w:r>
    </w:p>
  </w:footnote>
  <w:footnote w:type="continuationNotice" w:id="1">
    <w:p w:rsidR="00047B1C" w:rsidRDefault="00047B1C">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25D"/>
    <w:multiLevelType w:val="hybridMultilevel"/>
    <w:tmpl w:val="E0A2254E"/>
    <w:lvl w:ilvl="0" w:tplc="8C10E058">
      <w:start w:val="1"/>
      <w:numFmt w:val="decimal"/>
      <w:lvlText w:val="(%1)"/>
      <w:lvlJc w:val="left"/>
      <w:pPr>
        <w:ind w:left="4320" w:hanging="360"/>
      </w:pPr>
      <w:rPr>
        <w:rFonts w:ascii="Arial" w:hAnsi="Arial" w:cs="Arial" w:hint="default"/>
        <w:sz w:val="24"/>
        <w:szCs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15725B11"/>
    <w:multiLevelType w:val="hybridMultilevel"/>
    <w:tmpl w:val="F8D249AA"/>
    <w:lvl w:ilvl="0" w:tplc="9F0E619A">
      <w:start w:val="1"/>
      <w:numFmt w:val="decimal"/>
      <w:lvlText w:val="(%1)"/>
      <w:lvlJc w:val="left"/>
      <w:pPr>
        <w:ind w:left="720" w:hanging="360"/>
      </w:pPr>
      <w:rPr>
        <w:rFonts w:ascii="Arial" w:eastAsia="Times New Roman" w:hAnsi="Arial" w:cs="Arial" w:hint="default"/>
        <w:sz w:val="24"/>
        <w:szCs w:val="24"/>
      </w:rPr>
    </w:lvl>
    <w:lvl w:ilvl="1" w:tplc="EAAEB50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C733D"/>
    <w:multiLevelType w:val="hybridMultilevel"/>
    <w:tmpl w:val="A7D4E74E"/>
    <w:lvl w:ilvl="0" w:tplc="79180170">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C691874"/>
    <w:multiLevelType w:val="hybridMultilevel"/>
    <w:tmpl w:val="D53AAAD6"/>
    <w:lvl w:ilvl="0" w:tplc="4062626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03DF5"/>
    <w:multiLevelType w:val="hybridMultilevel"/>
    <w:tmpl w:val="F8D249AA"/>
    <w:lvl w:ilvl="0" w:tplc="9F0E619A">
      <w:start w:val="1"/>
      <w:numFmt w:val="decimal"/>
      <w:lvlText w:val="(%1)"/>
      <w:lvlJc w:val="left"/>
      <w:pPr>
        <w:ind w:left="720" w:hanging="360"/>
      </w:pPr>
      <w:rPr>
        <w:rFonts w:ascii="Arial" w:eastAsia="Times New Roman" w:hAnsi="Arial" w:cs="Arial" w:hint="default"/>
        <w:sz w:val="24"/>
        <w:szCs w:val="24"/>
      </w:rPr>
    </w:lvl>
    <w:lvl w:ilvl="1" w:tplc="EAAEB50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F3A8A"/>
    <w:multiLevelType w:val="hybridMultilevel"/>
    <w:tmpl w:val="54D859B8"/>
    <w:lvl w:ilvl="0" w:tplc="EAAEB5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D23ABE"/>
    <w:multiLevelType w:val="hybridMultilevel"/>
    <w:tmpl w:val="C8A612E2"/>
    <w:lvl w:ilvl="0" w:tplc="19CA9CE4">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1D3E"/>
    <w:multiLevelType w:val="hybridMultilevel"/>
    <w:tmpl w:val="842C32F2"/>
    <w:lvl w:ilvl="0" w:tplc="8592A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6798D"/>
    <w:multiLevelType w:val="hybridMultilevel"/>
    <w:tmpl w:val="B7BAD526"/>
    <w:lvl w:ilvl="0" w:tplc="3F12F80E">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74EFB"/>
    <w:multiLevelType w:val="hybridMultilevel"/>
    <w:tmpl w:val="9A8A2096"/>
    <w:lvl w:ilvl="0" w:tplc="DBA4A938">
      <w:start w:val="1"/>
      <w:numFmt w:val="decimal"/>
      <w:lvlText w:val="(%1)"/>
      <w:lvlJc w:val="left"/>
      <w:pPr>
        <w:ind w:left="630" w:hanging="360"/>
      </w:pPr>
      <w:rPr>
        <w:rFonts w:ascii="Times New Roman" w:hAnsi="Times New Roman" w:hint="default"/>
        <w:sz w:val="26"/>
      </w:rPr>
    </w:lvl>
    <w:lvl w:ilvl="1" w:tplc="EAAEB5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27F71"/>
    <w:multiLevelType w:val="hybridMultilevel"/>
    <w:tmpl w:val="ED1AA406"/>
    <w:lvl w:ilvl="0" w:tplc="7D52134A">
      <w:start w:val="8"/>
      <w:numFmt w:val="decimal"/>
      <w:lvlText w:val="(%1)"/>
      <w:lvlJc w:val="left"/>
      <w:pPr>
        <w:ind w:left="1080" w:hanging="360"/>
      </w:pPr>
      <w:rPr>
        <w:rFonts w:ascii="Arial" w:eastAsia="Times New Roman"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42F0A"/>
    <w:multiLevelType w:val="hybridMultilevel"/>
    <w:tmpl w:val="4A5C2F5E"/>
    <w:lvl w:ilvl="0" w:tplc="ECBA40F4">
      <w:start w:val="1"/>
      <w:numFmt w:val="lowerLetter"/>
      <w:lvlText w:val="%1."/>
      <w:lvlJc w:val="left"/>
      <w:pPr>
        <w:ind w:left="696" w:hanging="360"/>
      </w:pPr>
      <w:rPr>
        <w:rFonts w:hint="default"/>
        <w:color w:val="auto"/>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
    <w:nsid w:val="492F5C45"/>
    <w:multiLevelType w:val="hybridMultilevel"/>
    <w:tmpl w:val="15EA2930"/>
    <w:lvl w:ilvl="0" w:tplc="C548DD5C">
      <w:start w:val="7"/>
      <w:numFmt w:val="decimal"/>
      <w:lvlText w:val="(%1)"/>
      <w:lvlJc w:val="left"/>
      <w:pPr>
        <w:ind w:left="720" w:hanging="360"/>
      </w:pPr>
      <w:rPr>
        <w:rFonts w:ascii="Arial" w:eastAsia="Times New Roman"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460A5"/>
    <w:multiLevelType w:val="hybridMultilevel"/>
    <w:tmpl w:val="4BB4B76C"/>
    <w:lvl w:ilvl="0" w:tplc="D186AE38">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8047A"/>
    <w:multiLevelType w:val="hybridMultilevel"/>
    <w:tmpl w:val="F31C0610"/>
    <w:lvl w:ilvl="0" w:tplc="A2E81CF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02152CF"/>
    <w:multiLevelType w:val="hybridMultilevel"/>
    <w:tmpl w:val="E29AB1AA"/>
    <w:lvl w:ilvl="0" w:tplc="E462151E">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E2054"/>
    <w:multiLevelType w:val="hybridMultilevel"/>
    <w:tmpl w:val="FDEE2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7C1F1F"/>
    <w:multiLevelType w:val="hybridMultilevel"/>
    <w:tmpl w:val="4754A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B2B49"/>
    <w:multiLevelType w:val="hybridMultilevel"/>
    <w:tmpl w:val="26F4D2AE"/>
    <w:lvl w:ilvl="0" w:tplc="E462151E">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F238AE"/>
    <w:multiLevelType w:val="hybridMultilevel"/>
    <w:tmpl w:val="2F926DA6"/>
    <w:lvl w:ilvl="0" w:tplc="EAAEB5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597591"/>
    <w:multiLevelType w:val="hybridMultilevel"/>
    <w:tmpl w:val="30FCAEA2"/>
    <w:lvl w:ilvl="0" w:tplc="4336DFAE">
      <w:start w:val="5"/>
      <w:numFmt w:val="lowerLetter"/>
      <w:lvlText w:val="%1."/>
      <w:lvlJc w:val="left"/>
      <w:pPr>
        <w:ind w:left="360" w:hanging="360"/>
      </w:pPr>
      <w:rPr>
        <w:rFonts w:hint="default"/>
      </w:rPr>
    </w:lvl>
    <w:lvl w:ilvl="1" w:tplc="9D3EFA88">
      <w:start w:val="1"/>
      <w:numFmt w:val="decimal"/>
      <w:lvlText w:val="(%2)"/>
      <w:lvlJc w:val="left"/>
      <w:pPr>
        <w:ind w:left="1080" w:hanging="360"/>
      </w:pPr>
      <w:rPr>
        <w:rFonts w:ascii="Times New Roman" w:hAnsi="Times New Roman" w:hint="default"/>
        <w:sz w:val="26"/>
      </w:rPr>
    </w:lvl>
    <w:lvl w:ilvl="2" w:tplc="EAAEB500">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7C1E2F"/>
    <w:multiLevelType w:val="hybridMultilevel"/>
    <w:tmpl w:val="3274E918"/>
    <w:lvl w:ilvl="0" w:tplc="E462151E">
      <w:start w:val="1"/>
      <w:numFmt w:val="decimal"/>
      <w:lvlText w:val="(%1)"/>
      <w:lvlJc w:val="left"/>
      <w:pPr>
        <w:ind w:left="720" w:hanging="360"/>
      </w:pPr>
      <w:rPr>
        <w:rFonts w:ascii="Times New Roman" w:hAnsi="Times New Roman" w:hint="default"/>
        <w:sz w:val="26"/>
      </w:rPr>
    </w:lvl>
    <w:lvl w:ilvl="1" w:tplc="EAAEB500">
      <w:start w:val="1"/>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E32800AE">
      <w:start w:val="3"/>
      <w:numFmt w:val="upperLetter"/>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DC1752C"/>
    <w:multiLevelType w:val="hybridMultilevel"/>
    <w:tmpl w:val="E0A2254E"/>
    <w:lvl w:ilvl="0" w:tplc="8C10E05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2C64B6"/>
    <w:multiLevelType w:val="hybridMultilevel"/>
    <w:tmpl w:val="8D6C0A32"/>
    <w:lvl w:ilvl="0" w:tplc="16005D3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C1C56"/>
    <w:multiLevelType w:val="hybridMultilevel"/>
    <w:tmpl w:val="28A8323E"/>
    <w:lvl w:ilvl="0" w:tplc="04090019">
      <w:start w:val="1"/>
      <w:numFmt w:val="lowerLetter"/>
      <w:lvlText w:val="%1."/>
      <w:lvlJc w:val="left"/>
      <w:pPr>
        <w:ind w:left="720" w:hanging="360"/>
      </w:pPr>
    </w:lvl>
    <w:lvl w:ilvl="1" w:tplc="8FD44778">
      <w:start w:val="1"/>
      <w:numFmt w:val="decimal"/>
      <w:lvlText w:val="(%2)"/>
      <w:lvlJc w:val="left"/>
      <w:pPr>
        <w:ind w:left="2205" w:hanging="1125"/>
      </w:pPr>
      <w:rPr>
        <w:rFonts w:hint="default"/>
      </w:rPr>
    </w:lvl>
    <w:lvl w:ilvl="2" w:tplc="F990A98A">
      <w:start w:val="1"/>
      <w:numFmt w:val="lowerLetter"/>
      <w:lvlText w:val="(%3)"/>
      <w:lvlJc w:val="left"/>
      <w:pPr>
        <w:ind w:left="2412" w:hanging="4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364FED"/>
    <w:multiLevelType w:val="hybridMultilevel"/>
    <w:tmpl w:val="842C32F2"/>
    <w:lvl w:ilvl="0" w:tplc="8592A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771657"/>
    <w:multiLevelType w:val="hybridMultilevel"/>
    <w:tmpl w:val="842C32F2"/>
    <w:lvl w:ilvl="0" w:tplc="8592A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3D61AD"/>
    <w:multiLevelType w:val="hybridMultilevel"/>
    <w:tmpl w:val="14D2226C"/>
    <w:lvl w:ilvl="0" w:tplc="CD9C776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9E4EEA"/>
    <w:multiLevelType w:val="multilevel"/>
    <w:tmpl w:val="3F2E4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F094E2D"/>
    <w:multiLevelType w:val="hybridMultilevel"/>
    <w:tmpl w:val="F0D47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6"/>
  </w:num>
  <w:num w:numId="4">
    <w:abstractNumId w:val="24"/>
  </w:num>
  <w:num w:numId="5">
    <w:abstractNumId w:val="0"/>
  </w:num>
  <w:num w:numId="6">
    <w:abstractNumId w:val="27"/>
  </w:num>
  <w:num w:numId="7">
    <w:abstractNumId w:val="3"/>
  </w:num>
  <w:num w:numId="8">
    <w:abstractNumId w:val="4"/>
  </w:num>
  <w:num w:numId="9">
    <w:abstractNumId w:val="21"/>
  </w:num>
  <w:num w:numId="10">
    <w:abstractNumId w:val="6"/>
  </w:num>
  <w:num w:numId="11">
    <w:abstractNumId w:val="15"/>
  </w:num>
  <w:num w:numId="12">
    <w:abstractNumId w:val="13"/>
  </w:num>
  <w:num w:numId="13">
    <w:abstractNumId w:val="18"/>
  </w:num>
  <w:num w:numId="14">
    <w:abstractNumId w:val="20"/>
  </w:num>
  <w:num w:numId="15">
    <w:abstractNumId w:val="9"/>
  </w:num>
  <w:num w:numId="16">
    <w:abstractNumId w:val="23"/>
  </w:num>
  <w:num w:numId="17">
    <w:abstractNumId w:val="2"/>
  </w:num>
  <w:num w:numId="18">
    <w:abstractNumId w:val="29"/>
  </w:num>
  <w:num w:numId="19">
    <w:abstractNumId w:val="11"/>
  </w:num>
  <w:num w:numId="20">
    <w:abstractNumId w:val="19"/>
  </w:num>
  <w:num w:numId="21">
    <w:abstractNumId w:val="5"/>
  </w:num>
  <w:num w:numId="22">
    <w:abstractNumId w:val="12"/>
  </w:num>
  <w:num w:numId="23">
    <w:abstractNumId w:val="10"/>
  </w:num>
  <w:num w:numId="24">
    <w:abstractNumId w:val="1"/>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num>
  <w:num w:numId="31">
    <w:abstractNumId w:val="7"/>
  </w:num>
  <w:num w:numId="32">
    <w:abstractNumId w:val="25"/>
  </w:num>
  <w:num w:numId="33">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numFmt w:val="decimal"/>
    <w:endnote w:id="-1"/>
    <w:endnote w:id="0"/>
    <w:endnote w:id="1"/>
  </w:endnotePr>
  <w:compat>
    <w:useFELayout/>
  </w:compat>
  <w:rsids>
    <w:rsidRoot w:val="00D62865"/>
    <w:rsid w:val="00004AE8"/>
    <w:rsid w:val="0000614F"/>
    <w:rsid w:val="00012DA0"/>
    <w:rsid w:val="000166E4"/>
    <w:rsid w:val="00021BA1"/>
    <w:rsid w:val="00027624"/>
    <w:rsid w:val="000326DC"/>
    <w:rsid w:val="00033157"/>
    <w:rsid w:val="00035CE0"/>
    <w:rsid w:val="00041C62"/>
    <w:rsid w:val="00042978"/>
    <w:rsid w:val="00044E8E"/>
    <w:rsid w:val="00047B1C"/>
    <w:rsid w:val="00050E8E"/>
    <w:rsid w:val="0005178D"/>
    <w:rsid w:val="00054CAF"/>
    <w:rsid w:val="000574F0"/>
    <w:rsid w:val="00057F26"/>
    <w:rsid w:val="00061662"/>
    <w:rsid w:val="000641B9"/>
    <w:rsid w:val="00072F7C"/>
    <w:rsid w:val="00075F22"/>
    <w:rsid w:val="00076A3A"/>
    <w:rsid w:val="00077CA4"/>
    <w:rsid w:val="00080E95"/>
    <w:rsid w:val="00083AE7"/>
    <w:rsid w:val="00087025"/>
    <w:rsid w:val="00090CAB"/>
    <w:rsid w:val="000946D8"/>
    <w:rsid w:val="000948CC"/>
    <w:rsid w:val="000A0938"/>
    <w:rsid w:val="000A14A7"/>
    <w:rsid w:val="000A19A2"/>
    <w:rsid w:val="000A41E3"/>
    <w:rsid w:val="000A5EC1"/>
    <w:rsid w:val="000A68D4"/>
    <w:rsid w:val="000B1730"/>
    <w:rsid w:val="000B32D0"/>
    <w:rsid w:val="000B7C66"/>
    <w:rsid w:val="000C13A6"/>
    <w:rsid w:val="000C37FF"/>
    <w:rsid w:val="000D1309"/>
    <w:rsid w:val="000D25DE"/>
    <w:rsid w:val="000D448E"/>
    <w:rsid w:val="000D4B17"/>
    <w:rsid w:val="000D4B4D"/>
    <w:rsid w:val="000E097A"/>
    <w:rsid w:val="000E313B"/>
    <w:rsid w:val="000E3D5C"/>
    <w:rsid w:val="000F1541"/>
    <w:rsid w:val="000F5512"/>
    <w:rsid w:val="000F552D"/>
    <w:rsid w:val="000F5C8E"/>
    <w:rsid w:val="000F6B2B"/>
    <w:rsid w:val="0010201B"/>
    <w:rsid w:val="001115DB"/>
    <w:rsid w:val="00111DBB"/>
    <w:rsid w:val="00113AD9"/>
    <w:rsid w:val="00121527"/>
    <w:rsid w:val="0012199A"/>
    <w:rsid w:val="00122EFA"/>
    <w:rsid w:val="0012357D"/>
    <w:rsid w:val="00124DE8"/>
    <w:rsid w:val="001253F3"/>
    <w:rsid w:val="0012777A"/>
    <w:rsid w:val="001307DF"/>
    <w:rsid w:val="0013337F"/>
    <w:rsid w:val="00141135"/>
    <w:rsid w:val="00141B56"/>
    <w:rsid w:val="00143331"/>
    <w:rsid w:val="00146934"/>
    <w:rsid w:val="001528FA"/>
    <w:rsid w:val="00153277"/>
    <w:rsid w:val="00156757"/>
    <w:rsid w:val="00156C22"/>
    <w:rsid w:val="001641AE"/>
    <w:rsid w:val="00165F9A"/>
    <w:rsid w:val="00172BA8"/>
    <w:rsid w:val="00172CBA"/>
    <w:rsid w:val="0017384A"/>
    <w:rsid w:val="00177BE4"/>
    <w:rsid w:val="001825CF"/>
    <w:rsid w:val="00182C5E"/>
    <w:rsid w:val="00186EFD"/>
    <w:rsid w:val="00192DEF"/>
    <w:rsid w:val="00193F8A"/>
    <w:rsid w:val="00196A23"/>
    <w:rsid w:val="001978CD"/>
    <w:rsid w:val="001A0FE6"/>
    <w:rsid w:val="001A17EE"/>
    <w:rsid w:val="001A18BB"/>
    <w:rsid w:val="001A3498"/>
    <w:rsid w:val="001A368D"/>
    <w:rsid w:val="001A69C0"/>
    <w:rsid w:val="001A6E4B"/>
    <w:rsid w:val="001B01E7"/>
    <w:rsid w:val="001B166B"/>
    <w:rsid w:val="001B3088"/>
    <w:rsid w:val="001B3A60"/>
    <w:rsid w:val="001B3E05"/>
    <w:rsid w:val="001B4710"/>
    <w:rsid w:val="001C096C"/>
    <w:rsid w:val="001C2B9C"/>
    <w:rsid w:val="001C37F9"/>
    <w:rsid w:val="001C3D35"/>
    <w:rsid w:val="001C49B3"/>
    <w:rsid w:val="001E06D0"/>
    <w:rsid w:val="001E3DC7"/>
    <w:rsid w:val="001E64D2"/>
    <w:rsid w:val="001E7D6D"/>
    <w:rsid w:val="001F2600"/>
    <w:rsid w:val="001F4866"/>
    <w:rsid w:val="002034F7"/>
    <w:rsid w:val="00210024"/>
    <w:rsid w:val="00230892"/>
    <w:rsid w:val="00232DEF"/>
    <w:rsid w:val="0023484D"/>
    <w:rsid w:val="00244D16"/>
    <w:rsid w:val="002451DE"/>
    <w:rsid w:val="00245D4B"/>
    <w:rsid w:val="00247C37"/>
    <w:rsid w:val="00250EAB"/>
    <w:rsid w:val="0025197A"/>
    <w:rsid w:val="002549AA"/>
    <w:rsid w:val="00256499"/>
    <w:rsid w:val="00263ED3"/>
    <w:rsid w:val="002741E7"/>
    <w:rsid w:val="002769DA"/>
    <w:rsid w:val="00282E66"/>
    <w:rsid w:val="002865BC"/>
    <w:rsid w:val="00291CF8"/>
    <w:rsid w:val="002920FE"/>
    <w:rsid w:val="002955AD"/>
    <w:rsid w:val="002A0529"/>
    <w:rsid w:val="002C0A88"/>
    <w:rsid w:val="002D2F71"/>
    <w:rsid w:val="002D527D"/>
    <w:rsid w:val="002D6C27"/>
    <w:rsid w:val="002E48A7"/>
    <w:rsid w:val="002F0BCE"/>
    <w:rsid w:val="002F170D"/>
    <w:rsid w:val="002F3614"/>
    <w:rsid w:val="0030741B"/>
    <w:rsid w:val="00313036"/>
    <w:rsid w:val="00315FCF"/>
    <w:rsid w:val="00327665"/>
    <w:rsid w:val="00332F31"/>
    <w:rsid w:val="00337026"/>
    <w:rsid w:val="00340D48"/>
    <w:rsid w:val="0034486D"/>
    <w:rsid w:val="0034508C"/>
    <w:rsid w:val="0035257D"/>
    <w:rsid w:val="00356183"/>
    <w:rsid w:val="00356D6E"/>
    <w:rsid w:val="0035777D"/>
    <w:rsid w:val="00361540"/>
    <w:rsid w:val="0037582D"/>
    <w:rsid w:val="003760B1"/>
    <w:rsid w:val="00376181"/>
    <w:rsid w:val="003922EB"/>
    <w:rsid w:val="003A19E0"/>
    <w:rsid w:val="003A5B99"/>
    <w:rsid w:val="003B05BB"/>
    <w:rsid w:val="003B4536"/>
    <w:rsid w:val="003B56D1"/>
    <w:rsid w:val="003B7CB0"/>
    <w:rsid w:val="003C5C2D"/>
    <w:rsid w:val="003C772B"/>
    <w:rsid w:val="003D2A97"/>
    <w:rsid w:val="003D44CB"/>
    <w:rsid w:val="003D4ABA"/>
    <w:rsid w:val="003E6850"/>
    <w:rsid w:val="003E765F"/>
    <w:rsid w:val="003F4938"/>
    <w:rsid w:val="003F4BAC"/>
    <w:rsid w:val="003F7F69"/>
    <w:rsid w:val="00404029"/>
    <w:rsid w:val="004043F7"/>
    <w:rsid w:val="00404AFB"/>
    <w:rsid w:val="00407358"/>
    <w:rsid w:val="00411BFA"/>
    <w:rsid w:val="00411C05"/>
    <w:rsid w:val="004126A3"/>
    <w:rsid w:val="00425051"/>
    <w:rsid w:val="00425340"/>
    <w:rsid w:val="004275E1"/>
    <w:rsid w:val="00431F9D"/>
    <w:rsid w:val="00434E6F"/>
    <w:rsid w:val="004415D1"/>
    <w:rsid w:val="00443212"/>
    <w:rsid w:val="00446AB5"/>
    <w:rsid w:val="00452BD6"/>
    <w:rsid w:val="00462283"/>
    <w:rsid w:val="004622DF"/>
    <w:rsid w:val="0046332B"/>
    <w:rsid w:val="00471F64"/>
    <w:rsid w:val="004757BB"/>
    <w:rsid w:val="00476946"/>
    <w:rsid w:val="00477423"/>
    <w:rsid w:val="00483238"/>
    <w:rsid w:val="004945E3"/>
    <w:rsid w:val="004977AE"/>
    <w:rsid w:val="004977E3"/>
    <w:rsid w:val="004A09BB"/>
    <w:rsid w:val="004B2D28"/>
    <w:rsid w:val="004C06CA"/>
    <w:rsid w:val="004C1184"/>
    <w:rsid w:val="004C550A"/>
    <w:rsid w:val="004C74AC"/>
    <w:rsid w:val="004C7E13"/>
    <w:rsid w:val="004D2384"/>
    <w:rsid w:val="004D4560"/>
    <w:rsid w:val="004D7143"/>
    <w:rsid w:val="004E08EC"/>
    <w:rsid w:val="004F169B"/>
    <w:rsid w:val="005016AF"/>
    <w:rsid w:val="00501D70"/>
    <w:rsid w:val="0051253E"/>
    <w:rsid w:val="005137CC"/>
    <w:rsid w:val="00517CC0"/>
    <w:rsid w:val="00520B03"/>
    <w:rsid w:val="0052165A"/>
    <w:rsid w:val="00523C24"/>
    <w:rsid w:val="00524E03"/>
    <w:rsid w:val="00536A08"/>
    <w:rsid w:val="00537C95"/>
    <w:rsid w:val="00543024"/>
    <w:rsid w:val="00543F30"/>
    <w:rsid w:val="00544227"/>
    <w:rsid w:val="0054462D"/>
    <w:rsid w:val="00545449"/>
    <w:rsid w:val="005510DE"/>
    <w:rsid w:val="00560735"/>
    <w:rsid w:val="005614C6"/>
    <w:rsid w:val="00565398"/>
    <w:rsid w:val="00567179"/>
    <w:rsid w:val="00572872"/>
    <w:rsid w:val="005817D8"/>
    <w:rsid w:val="0058266B"/>
    <w:rsid w:val="00583F2D"/>
    <w:rsid w:val="00595A37"/>
    <w:rsid w:val="005A0783"/>
    <w:rsid w:val="005A1D01"/>
    <w:rsid w:val="005B03BC"/>
    <w:rsid w:val="005B10F2"/>
    <w:rsid w:val="005B274F"/>
    <w:rsid w:val="005B5A8C"/>
    <w:rsid w:val="005B6475"/>
    <w:rsid w:val="005B7E99"/>
    <w:rsid w:val="005C0A8D"/>
    <w:rsid w:val="005C0D95"/>
    <w:rsid w:val="005C6E63"/>
    <w:rsid w:val="005E23A6"/>
    <w:rsid w:val="005E2EF3"/>
    <w:rsid w:val="005E55E8"/>
    <w:rsid w:val="005E64A0"/>
    <w:rsid w:val="005E667F"/>
    <w:rsid w:val="005E6B10"/>
    <w:rsid w:val="005F00C3"/>
    <w:rsid w:val="005F0194"/>
    <w:rsid w:val="005F3D3D"/>
    <w:rsid w:val="005F7FA5"/>
    <w:rsid w:val="00605574"/>
    <w:rsid w:val="006222AD"/>
    <w:rsid w:val="006257FA"/>
    <w:rsid w:val="00637DD7"/>
    <w:rsid w:val="006416BF"/>
    <w:rsid w:val="00641AC4"/>
    <w:rsid w:val="00641B80"/>
    <w:rsid w:val="0064356F"/>
    <w:rsid w:val="006473C3"/>
    <w:rsid w:val="006528B7"/>
    <w:rsid w:val="00652F41"/>
    <w:rsid w:val="00655AB2"/>
    <w:rsid w:val="00663971"/>
    <w:rsid w:val="0067484C"/>
    <w:rsid w:val="00676E78"/>
    <w:rsid w:val="006806CB"/>
    <w:rsid w:val="006864DA"/>
    <w:rsid w:val="0069440B"/>
    <w:rsid w:val="006969D1"/>
    <w:rsid w:val="00696F34"/>
    <w:rsid w:val="006A61E9"/>
    <w:rsid w:val="006B18A7"/>
    <w:rsid w:val="006B237E"/>
    <w:rsid w:val="006B2F63"/>
    <w:rsid w:val="006B4FC9"/>
    <w:rsid w:val="006B5228"/>
    <w:rsid w:val="006B6A9A"/>
    <w:rsid w:val="006D0D22"/>
    <w:rsid w:val="006D2347"/>
    <w:rsid w:val="006D549E"/>
    <w:rsid w:val="006D5D7B"/>
    <w:rsid w:val="006E1C39"/>
    <w:rsid w:val="006E3E47"/>
    <w:rsid w:val="006E5835"/>
    <w:rsid w:val="006E6A85"/>
    <w:rsid w:val="006F3B9D"/>
    <w:rsid w:val="006F4799"/>
    <w:rsid w:val="00705B9A"/>
    <w:rsid w:val="00710866"/>
    <w:rsid w:val="0071670D"/>
    <w:rsid w:val="007249DB"/>
    <w:rsid w:val="00724F9D"/>
    <w:rsid w:val="0072783B"/>
    <w:rsid w:val="007304F5"/>
    <w:rsid w:val="00734855"/>
    <w:rsid w:val="00751340"/>
    <w:rsid w:val="00752ECD"/>
    <w:rsid w:val="00756CC1"/>
    <w:rsid w:val="007577C2"/>
    <w:rsid w:val="007579EB"/>
    <w:rsid w:val="00760FF7"/>
    <w:rsid w:val="00761B38"/>
    <w:rsid w:val="007627B5"/>
    <w:rsid w:val="00762881"/>
    <w:rsid w:val="00767C9D"/>
    <w:rsid w:val="007755DD"/>
    <w:rsid w:val="00780931"/>
    <w:rsid w:val="00783E6E"/>
    <w:rsid w:val="007860DA"/>
    <w:rsid w:val="007936E5"/>
    <w:rsid w:val="00794B63"/>
    <w:rsid w:val="007A16BE"/>
    <w:rsid w:val="007A1D61"/>
    <w:rsid w:val="007A5802"/>
    <w:rsid w:val="007B0DC7"/>
    <w:rsid w:val="007B4001"/>
    <w:rsid w:val="007B6B70"/>
    <w:rsid w:val="007B7629"/>
    <w:rsid w:val="007C0105"/>
    <w:rsid w:val="007C0A83"/>
    <w:rsid w:val="007C168C"/>
    <w:rsid w:val="007C195F"/>
    <w:rsid w:val="007C44AB"/>
    <w:rsid w:val="007D096B"/>
    <w:rsid w:val="007D2986"/>
    <w:rsid w:val="007D570B"/>
    <w:rsid w:val="007E5F6E"/>
    <w:rsid w:val="007F4964"/>
    <w:rsid w:val="007F597C"/>
    <w:rsid w:val="007F6B74"/>
    <w:rsid w:val="0080311C"/>
    <w:rsid w:val="00806729"/>
    <w:rsid w:val="008244A5"/>
    <w:rsid w:val="00825205"/>
    <w:rsid w:val="00825475"/>
    <w:rsid w:val="00827512"/>
    <w:rsid w:val="00835B6E"/>
    <w:rsid w:val="00836662"/>
    <w:rsid w:val="00836D51"/>
    <w:rsid w:val="0084717B"/>
    <w:rsid w:val="0086238A"/>
    <w:rsid w:val="00867B52"/>
    <w:rsid w:val="0087049C"/>
    <w:rsid w:val="00872347"/>
    <w:rsid w:val="0087298A"/>
    <w:rsid w:val="00877761"/>
    <w:rsid w:val="0087787B"/>
    <w:rsid w:val="008805F6"/>
    <w:rsid w:val="00882763"/>
    <w:rsid w:val="00882AF7"/>
    <w:rsid w:val="008868B5"/>
    <w:rsid w:val="00886E04"/>
    <w:rsid w:val="008958B5"/>
    <w:rsid w:val="008B1B0D"/>
    <w:rsid w:val="008B2E55"/>
    <w:rsid w:val="008B5E34"/>
    <w:rsid w:val="008C063D"/>
    <w:rsid w:val="008C6532"/>
    <w:rsid w:val="008C6C7E"/>
    <w:rsid w:val="008E0DD6"/>
    <w:rsid w:val="008F4519"/>
    <w:rsid w:val="008F6A6E"/>
    <w:rsid w:val="00901163"/>
    <w:rsid w:val="00903B61"/>
    <w:rsid w:val="00905EEA"/>
    <w:rsid w:val="00907447"/>
    <w:rsid w:val="0091758D"/>
    <w:rsid w:val="00921F07"/>
    <w:rsid w:val="009261B2"/>
    <w:rsid w:val="0093214B"/>
    <w:rsid w:val="009349E5"/>
    <w:rsid w:val="00937F05"/>
    <w:rsid w:val="00941E7A"/>
    <w:rsid w:val="0095083A"/>
    <w:rsid w:val="00950F46"/>
    <w:rsid w:val="009522B2"/>
    <w:rsid w:val="00952FFA"/>
    <w:rsid w:val="00957BE9"/>
    <w:rsid w:val="00960175"/>
    <w:rsid w:val="00961198"/>
    <w:rsid w:val="00970EEC"/>
    <w:rsid w:val="00985D08"/>
    <w:rsid w:val="00990436"/>
    <w:rsid w:val="00997C70"/>
    <w:rsid w:val="009A4F9D"/>
    <w:rsid w:val="009A69BE"/>
    <w:rsid w:val="009B2B7D"/>
    <w:rsid w:val="009B33FE"/>
    <w:rsid w:val="009B3BA4"/>
    <w:rsid w:val="009B5D68"/>
    <w:rsid w:val="009B629E"/>
    <w:rsid w:val="009C6D8F"/>
    <w:rsid w:val="009D0ECC"/>
    <w:rsid w:val="009D2395"/>
    <w:rsid w:val="009D36CA"/>
    <w:rsid w:val="009D5F2C"/>
    <w:rsid w:val="009E0069"/>
    <w:rsid w:val="009E0E43"/>
    <w:rsid w:val="009E3C60"/>
    <w:rsid w:val="009E4956"/>
    <w:rsid w:val="009E5973"/>
    <w:rsid w:val="009E5D66"/>
    <w:rsid w:val="009E6E60"/>
    <w:rsid w:val="009F0053"/>
    <w:rsid w:val="009F6BC9"/>
    <w:rsid w:val="009F74BE"/>
    <w:rsid w:val="009F7EEC"/>
    <w:rsid w:val="00A013BE"/>
    <w:rsid w:val="00A02FBE"/>
    <w:rsid w:val="00A11DA9"/>
    <w:rsid w:val="00A1545C"/>
    <w:rsid w:val="00A1646F"/>
    <w:rsid w:val="00A36DC4"/>
    <w:rsid w:val="00A456BC"/>
    <w:rsid w:val="00A551D5"/>
    <w:rsid w:val="00A64015"/>
    <w:rsid w:val="00A713C4"/>
    <w:rsid w:val="00A724AB"/>
    <w:rsid w:val="00A7460C"/>
    <w:rsid w:val="00A770DF"/>
    <w:rsid w:val="00A77EB6"/>
    <w:rsid w:val="00A823D0"/>
    <w:rsid w:val="00A84C9D"/>
    <w:rsid w:val="00A93335"/>
    <w:rsid w:val="00AA13EB"/>
    <w:rsid w:val="00AA7B23"/>
    <w:rsid w:val="00AA7BC5"/>
    <w:rsid w:val="00AB1872"/>
    <w:rsid w:val="00AC2B38"/>
    <w:rsid w:val="00AC4D37"/>
    <w:rsid w:val="00AC652E"/>
    <w:rsid w:val="00AC7154"/>
    <w:rsid w:val="00AD24B7"/>
    <w:rsid w:val="00AE5F6E"/>
    <w:rsid w:val="00AF0121"/>
    <w:rsid w:val="00AF0BDF"/>
    <w:rsid w:val="00B02A51"/>
    <w:rsid w:val="00B03DDF"/>
    <w:rsid w:val="00B22ED9"/>
    <w:rsid w:val="00B334DD"/>
    <w:rsid w:val="00B37B5A"/>
    <w:rsid w:val="00B44A8D"/>
    <w:rsid w:val="00B51F8B"/>
    <w:rsid w:val="00B52F9C"/>
    <w:rsid w:val="00B6338A"/>
    <w:rsid w:val="00B650AB"/>
    <w:rsid w:val="00B66596"/>
    <w:rsid w:val="00B66D40"/>
    <w:rsid w:val="00B675B7"/>
    <w:rsid w:val="00B7455A"/>
    <w:rsid w:val="00B80AA5"/>
    <w:rsid w:val="00B92B0E"/>
    <w:rsid w:val="00BA1EE9"/>
    <w:rsid w:val="00BA5299"/>
    <w:rsid w:val="00BA69FC"/>
    <w:rsid w:val="00BA6A23"/>
    <w:rsid w:val="00BA779D"/>
    <w:rsid w:val="00BB75F6"/>
    <w:rsid w:val="00BB7C48"/>
    <w:rsid w:val="00BC2234"/>
    <w:rsid w:val="00BC5CCA"/>
    <w:rsid w:val="00BD18CE"/>
    <w:rsid w:val="00BD3BE3"/>
    <w:rsid w:val="00BD40E8"/>
    <w:rsid w:val="00BE4A14"/>
    <w:rsid w:val="00BE549B"/>
    <w:rsid w:val="00BE5869"/>
    <w:rsid w:val="00BF65BF"/>
    <w:rsid w:val="00BF7D44"/>
    <w:rsid w:val="00C00FC3"/>
    <w:rsid w:val="00C12DDB"/>
    <w:rsid w:val="00C148BD"/>
    <w:rsid w:val="00C17853"/>
    <w:rsid w:val="00C17C71"/>
    <w:rsid w:val="00C232C6"/>
    <w:rsid w:val="00C23E67"/>
    <w:rsid w:val="00C24A38"/>
    <w:rsid w:val="00C252B7"/>
    <w:rsid w:val="00C40816"/>
    <w:rsid w:val="00C4286C"/>
    <w:rsid w:val="00C520FD"/>
    <w:rsid w:val="00C5267C"/>
    <w:rsid w:val="00C56214"/>
    <w:rsid w:val="00C65286"/>
    <w:rsid w:val="00C674FE"/>
    <w:rsid w:val="00C73D6C"/>
    <w:rsid w:val="00C74FA5"/>
    <w:rsid w:val="00C763BC"/>
    <w:rsid w:val="00C767C3"/>
    <w:rsid w:val="00C76D89"/>
    <w:rsid w:val="00C838F5"/>
    <w:rsid w:val="00C84450"/>
    <w:rsid w:val="00C865ED"/>
    <w:rsid w:val="00C9086E"/>
    <w:rsid w:val="00C943DA"/>
    <w:rsid w:val="00CA0F71"/>
    <w:rsid w:val="00CA3D2C"/>
    <w:rsid w:val="00CA7DF2"/>
    <w:rsid w:val="00CB359F"/>
    <w:rsid w:val="00CB4B8F"/>
    <w:rsid w:val="00CC0A39"/>
    <w:rsid w:val="00CC109C"/>
    <w:rsid w:val="00CC141E"/>
    <w:rsid w:val="00CC3996"/>
    <w:rsid w:val="00CD27B8"/>
    <w:rsid w:val="00CD28D0"/>
    <w:rsid w:val="00CD2FD5"/>
    <w:rsid w:val="00CD4EF9"/>
    <w:rsid w:val="00CE0636"/>
    <w:rsid w:val="00CE06C4"/>
    <w:rsid w:val="00CE2AC9"/>
    <w:rsid w:val="00CE3FD6"/>
    <w:rsid w:val="00CF2A60"/>
    <w:rsid w:val="00CF3218"/>
    <w:rsid w:val="00CF3700"/>
    <w:rsid w:val="00CF6F76"/>
    <w:rsid w:val="00D07ED7"/>
    <w:rsid w:val="00D1520A"/>
    <w:rsid w:val="00D15EBF"/>
    <w:rsid w:val="00D206F1"/>
    <w:rsid w:val="00D328E2"/>
    <w:rsid w:val="00D32C4B"/>
    <w:rsid w:val="00D35E6A"/>
    <w:rsid w:val="00D41E5B"/>
    <w:rsid w:val="00D43AF3"/>
    <w:rsid w:val="00D5046B"/>
    <w:rsid w:val="00D576E0"/>
    <w:rsid w:val="00D6201B"/>
    <w:rsid w:val="00D62865"/>
    <w:rsid w:val="00D7195A"/>
    <w:rsid w:val="00D743C2"/>
    <w:rsid w:val="00D77622"/>
    <w:rsid w:val="00D82CAF"/>
    <w:rsid w:val="00D865E5"/>
    <w:rsid w:val="00D92BA8"/>
    <w:rsid w:val="00D95466"/>
    <w:rsid w:val="00DA41A4"/>
    <w:rsid w:val="00DC4438"/>
    <w:rsid w:val="00DD77E4"/>
    <w:rsid w:val="00E10539"/>
    <w:rsid w:val="00E161A5"/>
    <w:rsid w:val="00E174B5"/>
    <w:rsid w:val="00E220A0"/>
    <w:rsid w:val="00E22D71"/>
    <w:rsid w:val="00E32D5D"/>
    <w:rsid w:val="00E34691"/>
    <w:rsid w:val="00E37C73"/>
    <w:rsid w:val="00E40804"/>
    <w:rsid w:val="00E40BDE"/>
    <w:rsid w:val="00E46388"/>
    <w:rsid w:val="00E46D93"/>
    <w:rsid w:val="00E534B7"/>
    <w:rsid w:val="00E53F6C"/>
    <w:rsid w:val="00E55F97"/>
    <w:rsid w:val="00E566E6"/>
    <w:rsid w:val="00E571B9"/>
    <w:rsid w:val="00E64778"/>
    <w:rsid w:val="00E649EE"/>
    <w:rsid w:val="00E6629F"/>
    <w:rsid w:val="00E67B51"/>
    <w:rsid w:val="00E7078C"/>
    <w:rsid w:val="00E73003"/>
    <w:rsid w:val="00E74CFF"/>
    <w:rsid w:val="00E754EB"/>
    <w:rsid w:val="00E75C92"/>
    <w:rsid w:val="00E82E50"/>
    <w:rsid w:val="00E83C8B"/>
    <w:rsid w:val="00E854B0"/>
    <w:rsid w:val="00E96922"/>
    <w:rsid w:val="00E97E2B"/>
    <w:rsid w:val="00EA3293"/>
    <w:rsid w:val="00EA62C6"/>
    <w:rsid w:val="00EB1E20"/>
    <w:rsid w:val="00EB3976"/>
    <w:rsid w:val="00EB6AD9"/>
    <w:rsid w:val="00EC0471"/>
    <w:rsid w:val="00EC4AE5"/>
    <w:rsid w:val="00ED536A"/>
    <w:rsid w:val="00ED549B"/>
    <w:rsid w:val="00ED7BAB"/>
    <w:rsid w:val="00EE1E98"/>
    <w:rsid w:val="00EF1C8A"/>
    <w:rsid w:val="00EF628F"/>
    <w:rsid w:val="00EF680A"/>
    <w:rsid w:val="00F06047"/>
    <w:rsid w:val="00F16C88"/>
    <w:rsid w:val="00F22716"/>
    <w:rsid w:val="00F3337C"/>
    <w:rsid w:val="00F347E8"/>
    <w:rsid w:val="00F375D0"/>
    <w:rsid w:val="00F422B5"/>
    <w:rsid w:val="00F4320A"/>
    <w:rsid w:val="00F45403"/>
    <w:rsid w:val="00F46DA6"/>
    <w:rsid w:val="00F51B00"/>
    <w:rsid w:val="00F52101"/>
    <w:rsid w:val="00F53A48"/>
    <w:rsid w:val="00F55F3C"/>
    <w:rsid w:val="00F6046A"/>
    <w:rsid w:val="00F61AEE"/>
    <w:rsid w:val="00F65135"/>
    <w:rsid w:val="00F76489"/>
    <w:rsid w:val="00F7720C"/>
    <w:rsid w:val="00F92C78"/>
    <w:rsid w:val="00F95425"/>
    <w:rsid w:val="00FA4A03"/>
    <w:rsid w:val="00FA50C4"/>
    <w:rsid w:val="00FA5861"/>
    <w:rsid w:val="00FB0051"/>
    <w:rsid w:val="00FB1692"/>
    <w:rsid w:val="00FC35A7"/>
    <w:rsid w:val="00FC5817"/>
    <w:rsid w:val="00FC5A25"/>
    <w:rsid w:val="00FC6944"/>
    <w:rsid w:val="00FD19AE"/>
    <w:rsid w:val="00FD7FB5"/>
    <w:rsid w:val="00FE09AA"/>
    <w:rsid w:val="00FE0C23"/>
    <w:rsid w:val="00FE474A"/>
    <w:rsid w:val="00FE4AE5"/>
    <w:rsid w:val="00FE57CE"/>
    <w:rsid w:val="00FE6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AB"/>
  </w:style>
  <w:style w:type="paragraph" w:styleId="Heading5">
    <w:name w:val="heading 5"/>
    <w:basedOn w:val="Normal"/>
    <w:link w:val="Heading5Char"/>
    <w:uiPriority w:val="9"/>
    <w:qFormat/>
    <w:rsid w:val="00E220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3DA"/>
    <w:pPr>
      <w:ind w:left="720"/>
      <w:contextualSpacing/>
    </w:pPr>
  </w:style>
  <w:style w:type="paragraph" w:styleId="BalloonText">
    <w:name w:val="Balloon Text"/>
    <w:basedOn w:val="Normal"/>
    <w:link w:val="BalloonTextChar"/>
    <w:uiPriority w:val="99"/>
    <w:semiHidden/>
    <w:unhideWhenUsed/>
    <w:rsid w:val="00C9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3DA"/>
    <w:rPr>
      <w:rFonts w:ascii="Tahoma" w:hAnsi="Tahoma" w:cs="Tahoma"/>
      <w:sz w:val="16"/>
      <w:szCs w:val="16"/>
    </w:rPr>
  </w:style>
  <w:style w:type="paragraph" w:styleId="PlainText">
    <w:name w:val="Plain Text"/>
    <w:basedOn w:val="Normal"/>
    <w:link w:val="PlainTextChar"/>
    <w:uiPriority w:val="99"/>
    <w:unhideWhenUsed/>
    <w:rsid w:val="00C943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943DA"/>
    <w:rPr>
      <w:rFonts w:ascii="Consolas" w:hAnsi="Consolas"/>
      <w:sz w:val="21"/>
      <w:szCs w:val="21"/>
    </w:rPr>
  </w:style>
  <w:style w:type="character" w:customStyle="1" w:styleId="Heading5Char">
    <w:name w:val="Heading 5 Char"/>
    <w:basedOn w:val="DefaultParagraphFont"/>
    <w:link w:val="Heading5"/>
    <w:uiPriority w:val="9"/>
    <w:rsid w:val="00E220A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220A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0194"/>
    <w:rPr>
      <w:sz w:val="16"/>
      <w:szCs w:val="16"/>
    </w:rPr>
  </w:style>
  <w:style w:type="paragraph" w:styleId="CommentText">
    <w:name w:val="annotation text"/>
    <w:basedOn w:val="Normal"/>
    <w:link w:val="CommentTextChar"/>
    <w:uiPriority w:val="99"/>
    <w:semiHidden/>
    <w:unhideWhenUsed/>
    <w:rsid w:val="005F0194"/>
    <w:pPr>
      <w:spacing w:line="240" w:lineRule="auto"/>
    </w:pPr>
    <w:rPr>
      <w:sz w:val="20"/>
      <w:szCs w:val="20"/>
    </w:rPr>
  </w:style>
  <w:style w:type="character" w:customStyle="1" w:styleId="CommentTextChar">
    <w:name w:val="Comment Text Char"/>
    <w:basedOn w:val="DefaultParagraphFont"/>
    <w:link w:val="CommentText"/>
    <w:uiPriority w:val="99"/>
    <w:semiHidden/>
    <w:rsid w:val="005F0194"/>
    <w:rPr>
      <w:sz w:val="20"/>
      <w:szCs w:val="20"/>
    </w:rPr>
  </w:style>
  <w:style w:type="paragraph" w:styleId="CommentSubject">
    <w:name w:val="annotation subject"/>
    <w:basedOn w:val="CommentText"/>
    <w:next w:val="CommentText"/>
    <w:link w:val="CommentSubjectChar"/>
    <w:uiPriority w:val="99"/>
    <w:semiHidden/>
    <w:unhideWhenUsed/>
    <w:rsid w:val="005F0194"/>
    <w:rPr>
      <w:b/>
      <w:bCs/>
    </w:rPr>
  </w:style>
  <w:style w:type="character" w:customStyle="1" w:styleId="CommentSubjectChar">
    <w:name w:val="Comment Subject Char"/>
    <w:basedOn w:val="CommentTextChar"/>
    <w:link w:val="CommentSubject"/>
    <w:uiPriority w:val="99"/>
    <w:semiHidden/>
    <w:rsid w:val="005F0194"/>
    <w:rPr>
      <w:b/>
      <w:bCs/>
      <w:sz w:val="20"/>
      <w:szCs w:val="20"/>
    </w:rPr>
  </w:style>
  <w:style w:type="paragraph" w:styleId="Revision">
    <w:name w:val="Revision"/>
    <w:hidden/>
    <w:uiPriority w:val="99"/>
    <w:semiHidden/>
    <w:rsid w:val="0012357D"/>
    <w:pPr>
      <w:spacing w:after="0" w:line="240" w:lineRule="auto"/>
    </w:pPr>
  </w:style>
  <w:style w:type="paragraph" w:styleId="Header">
    <w:name w:val="header"/>
    <w:basedOn w:val="Normal"/>
    <w:link w:val="HeaderChar"/>
    <w:uiPriority w:val="99"/>
    <w:unhideWhenUsed/>
    <w:rsid w:val="00E83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C8B"/>
  </w:style>
  <w:style w:type="paragraph" w:styleId="Footer">
    <w:name w:val="footer"/>
    <w:basedOn w:val="Normal"/>
    <w:link w:val="FooterChar"/>
    <w:uiPriority w:val="99"/>
    <w:unhideWhenUsed/>
    <w:rsid w:val="00E83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C8B"/>
  </w:style>
  <w:style w:type="paragraph" w:styleId="FootnoteText">
    <w:name w:val="footnote text"/>
    <w:basedOn w:val="Normal"/>
    <w:link w:val="FootnoteTextChar"/>
    <w:uiPriority w:val="99"/>
    <w:unhideWhenUsed/>
    <w:rsid w:val="00CC141E"/>
    <w:pPr>
      <w:spacing w:after="0" w:line="240" w:lineRule="auto"/>
    </w:pPr>
    <w:rPr>
      <w:sz w:val="20"/>
      <w:szCs w:val="20"/>
    </w:rPr>
  </w:style>
  <w:style w:type="character" w:customStyle="1" w:styleId="FootnoteTextChar">
    <w:name w:val="Footnote Text Char"/>
    <w:basedOn w:val="DefaultParagraphFont"/>
    <w:link w:val="FootnoteText"/>
    <w:uiPriority w:val="99"/>
    <w:rsid w:val="00CC141E"/>
    <w:rPr>
      <w:sz w:val="20"/>
      <w:szCs w:val="20"/>
    </w:rPr>
  </w:style>
  <w:style w:type="character" w:styleId="FootnoteReference">
    <w:name w:val="footnote reference"/>
    <w:basedOn w:val="DefaultParagraphFont"/>
    <w:uiPriority w:val="99"/>
    <w:semiHidden/>
    <w:unhideWhenUsed/>
    <w:rsid w:val="00CC141E"/>
    <w:rPr>
      <w:vertAlign w:val="superscript"/>
    </w:rPr>
  </w:style>
  <w:style w:type="paragraph" w:styleId="EndnoteText">
    <w:name w:val="endnote text"/>
    <w:basedOn w:val="Normal"/>
    <w:link w:val="EndnoteTextChar"/>
    <w:uiPriority w:val="99"/>
    <w:semiHidden/>
    <w:unhideWhenUsed/>
    <w:rsid w:val="003761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6181"/>
    <w:rPr>
      <w:sz w:val="20"/>
      <w:szCs w:val="20"/>
    </w:rPr>
  </w:style>
  <w:style w:type="character" w:styleId="EndnoteReference">
    <w:name w:val="endnote reference"/>
    <w:basedOn w:val="DefaultParagraphFont"/>
    <w:uiPriority w:val="99"/>
    <w:semiHidden/>
    <w:unhideWhenUsed/>
    <w:rsid w:val="003761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220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3DA"/>
    <w:pPr>
      <w:ind w:left="720"/>
      <w:contextualSpacing/>
    </w:pPr>
  </w:style>
  <w:style w:type="paragraph" w:styleId="BalloonText">
    <w:name w:val="Balloon Text"/>
    <w:basedOn w:val="Normal"/>
    <w:link w:val="BalloonTextChar"/>
    <w:uiPriority w:val="99"/>
    <w:semiHidden/>
    <w:unhideWhenUsed/>
    <w:rsid w:val="00C9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3DA"/>
    <w:rPr>
      <w:rFonts w:ascii="Tahoma" w:hAnsi="Tahoma" w:cs="Tahoma"/>
      <w:sz w:val="16"/>
      <w:szCs w:val="16"/>
    </w:rPr>
  </w:style>
  <w:style w:type="paragraph" w:styleId="PlainText">
    <w:name w:val="Plain Text"/>
    <w:basedOn w:val="Normal"/>
    <w:link w:val="PlainTextChar"/>
    <w:uiPriority w:val="99"/>
    <w:unhideWhenUsed/>
    <w:rsid w:val="00C943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943DA"/>
    <w:rPr>
      <w:rFonts w:ascii="Consolas" w:hAnsi="Consolas"/>
      <w:sz w:val="21"/>
      <w:szCs w:val="21"/>
    </w:rPr>
  </w:style>
  <w:style w:type="character" w:customStyle="1" w:styleId="Heading5Char">
    <w:name w:val="Heading 5 Char"/>
    <w:basedOn w:val="DefaultParagraphFont"/>
    <w:link w:val="Heading5"/>
    <w:uiPriority w:val="9"/>
    <w:rsid w:val="00E220A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220A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0194"/>
    <w:rPr>
      <w:sz w:val="16"/>
      <w:szCs w:val="16"/>
    </w:rPr>
  </w:style>
  <w:style w:type="paragraph" w:styleId="CommentText">
    <w:name w:val="annotation text"/>
    <w:basedOn w:val="Normal"/>
    <w:link w:val="CommentTextChar"/>
    <w:uiPriority w:val="99"/>
    <w:semiHidden/>
    <w:unhideWhenUsed/>
    <w:rsid w:val="005F0194"/>
    <w:pPr>
      <w:spacing w:line="240" w:lineRule="auto"/>
    </w:pPr>
    <w:rPr>
      <w:sz w:val="20"/>
      <w:szCs w:val="20"/>
    </w:rPr>
  </w:style>
  <w:style w:type="character" w:customStyle="1" w:styleId="CommentTextChar">
    <w:name w:val="Comment Text Char"/>
    <w:basedOn w:val="DefaultParagraphFont"/>
    <w:link w:val="CommentText"/>
    <w:uiPriority w:val="99"/>
    <w:semiHidden/>
    <w:rsid w:val="005F0194"/>
    <w:rPr>
      <w:sz w:val="20"/>
      <w:szCs w:val="20"/>
    </w:rPr>
  </w:style>
  <w:style w:type="paragraph" w:styleId="CommentSubject">
    <w:name w:val="annotation subject"/>
    <w:basedOn w:val="CommentText"/>
    <w:next w:val="CommentText"/>
    <w:link w:val="CommentSubjectChar"/>
    <w:uiPriority w:val="99"/>
    <w:semiHidden/>
    <w:unhideWhenUsed/>
    <w:rsid w:val="005F0194"/>
    <w:rPr>
      <w:b/>
      <w:bCs/>
    </w:rPr>
  </w:style>
  <w:style w:type="character" w:customStyle="1" w:styleId="CommentSubjectChar">
    <w:name w:val="Comment Subject Char"/>
    <w:basedOn w:val="CommentTextChar"/>
    <w:link w:val="CommentSubject"/>
    <w:uiPriority w:val="99"/>
    <w:semiHidden/>
    <w:rsid w:val="005F0194"/>
    <w:rPr>
      <w:b/>
      <w:bCs/>
      <w:sz w:val="20"/>
      <w:szCs w:val="20"/>
    </w:rPr>
  </w:style>
  <w:style w:type="paragraph" w:styleId="Revision">
    <w:name w:val="Revision"/>
    <w:hidden/>
    <w:uiPriority w:val="99"/>
    <w:semiHidden/>
    <w:rsid w:val="0012357D"/>
    <w:pPr>
      <w:spacing w:after="0" w:line="240" w:lineRule="auto"/>
    </w:pPr>
  </w:style>
  <w:style w:type="paragraph" w:styleId="Header">
    <w:name w:val="header"/>
    <w:basedOn w:val="Normal"/>
    <w:link w:val="HeaderChar"/>
    <w:uiPriority w:val="99"/>
    <w:unhideWhenUsed/>
    <w:rsid w:val="00E83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C8B"/>
  </w:style>
  <w:style w:type="paragraph" w:styleId="Footer">
    <w:name w:val="footer"/>
    <w:basedOn w:val="Normal"/>
    <w:link w:val="FooterChar"/>
    <w:uiPriority w:val="99"/>
    <w:unhideWhenUsed/>
    <w:rsid w:val="00E83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C8B"/>
  </w:style>
  <w:style w:type="paragraph" w:styleId="FootnoteText">
    <w:name w:val="footnote text"/>
    <w:basedOn w:val="Normal"/>
    <w:link w:val="FootnoteTextChar"/>
    <w:uiPriority w:val="99"/>
    <w:unhideWhenUsed/>
    <w:rsid w:val="00CC141E"/>
    <w:pPr>
      <w:spacing w:after="0" w:line="240" w:lineRule="auto"/>
    </w:pPr>
    <w:rPr>
      <w:sz w:val="20"/>
      <w:szCs w:val="20"/>
    </w:rPr>
  </w:style>
  <w:style w:type="character" w:customStyle="1" w:styleId="FootnoteTextChar">
    <w:name w:val="Footnote Text Char"/>
    <w:basedOn w:val="DefaultParagraphFont"/>
    <w:link w:val="FootnoteText"/>
    <w:uiPriority w:val="99"/>
    <w:rsid w:val="00CC141E"/>
    <w:rPr>
      <w:sz w:val="20"/>
      <w:szCs w:val="20"/>
    </w:rPr>
  </w:style>
  <w:style w:type="character" w:styleId="FootnoteReference">
    <w:name w:val="footnote reference"/>
    <w:basedOn w:val="DefaultParagraphFont"/>
    <w:uiPriority w:val="99"/>
    <w:semiHidden/>
    <w:unhideWhenUsed/>
    <w:rsid w:val="00CC141E"/>
    <w:rPr>
      <w:vertAlign w:val="superscript"/>
    </w:rPr>
  </w:style>
  <w:style w:type="paragraph" w:styleId="EndnoteText">
    <w:name w:val="endnote text"/>
    <w:basedOn w:val="Normal"/>
    <w:link w:val="EndnoteTextChar"/>
    <w:uiPriority w:val="99"/>
    <w:semiHidden/>
    <w:unhideWhenUsed/>
    <w:rsid w:val="003761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6181"/>
    <w:rPr>
      <w:sz w:val="20"/>
      <w:szCs w:val="20"/>
    </w:rPr>
  </w:style>
  <w:style w:type="character" w:styleId="EndnoteReference">
    <w:name w:val="endnote reference"/>
    <w:basedOn w:val="DefaultParagraphFont"/>
    <w:uiPriority w:val="99"/>
    <w:semiHidden/>
    <w:unhideWhenUsed/>
    <w:rsid w:val="00376181"/>
    <w:rPr>
      <w:vertAlign w:val="superscript"/>
    </w:rPr>
  </w:style>
</w:styles>
</file>

<file path=word/webSettings.xml><?xml version="1.0" encoding="utf-8"?>
<w:webSettings xmlns:r="http://schemas.openxmlformats.org/officeDocument/2006/relationships" xmlns:w="http://schemas.openxmlformats.org/wordprocessingml/2006/main">
  <w:divs>
    <w:div w:id="79984982">
      <w:bodyDiv w:val="1"/>
      <w:marLeft w:val="0"/>
      <w:marRight w:val="0"/>
      <w:marTop w:val="0"/>
      <w:marBottom w:val="0"/>
      <w:divBdr>
        <w:top w:val="none" w:sz="0" w:space="0" w:color="auto"/>
        <w:left w:val="none" w:sz="0" w:space="0" w:color="auto"/>
        <w:bottom w:val="none" w:sz="0" w:space="0" w:color="auto"/>
        <w:right w:val="none" w:sz="0" w:space="0" w:color="auto"/>
      </w:divBdr>
    </w:div>
    <w:div w:id="365912339">
      <w:bodyDiv w:val="1"/>
      <w:marLeft w:val="0"/>
      <w:marRight w:val="0"/>
      <w:marTop w:val="0"/>
      <w:marBottom w:val="0"/>
      <w:divBdr>
        <w:top w:val="none" w:sz="0" w:space="0" w:color="auto"/>
        <w:left w:val="none" w:sz="0" w:space="0" w:color="auto"/>
        <w:bottom w:val="none" w:sz="0" w:space="0" w:color="auto"/>
        <w:right w:val="none" w:sz="0" w:space="0" w:color="auto"/>
      </w:divBdr>
    </w:div>
    <w:div w:id="554582972">
      <w:bodyDiv w:val="1"/>
      <w:marLeft w:val="0"/>
      <w:marRight w:val="0"/>
      <w:marTop w:val="0"/>
      <w:marBottom w:val="0"/>
      <w:divBdr>
        <w:top w:val="none" w:sz="0" w:space="0" w:color="auto"/>
        <w:left w:val="none" w:sz="0" w:space="0" w:color="auto"/>
        <w:bottom w:val="none" w:sz="0" w:space="0" w:color="auto"/>
        <w:right w:val="none" w:sz="0" w:space="0" w:color="auto"/>
      </w:divBdr>
      <w:divsChild>
        <w:div w:id="1727290479">
          <w:marLeft w:val="0"/>
          <w:marRight w:val="0"/>
          <w:marTop w:val="0"/>
          <w:marBottom w:val="0"/>
          <w:divBdr>
            <w:top w:val="none" w:sz="0" w:space="0" w:color="auto"/>
            <w:left w:val="none" w:sz="0" w:space="0" w:color="auto"/>
            <w:bottom w:val="none" w:sz="0" w:space="0" w:color="auto"/>
            <w:right w:val="none" w:sz="0" w:space="0" w:color="auto"/>
          </w:divBdr>
          <w:divsChild>
            <w:div w:id="635991598">
              <w:marLeft w:val="0"/>
              <w:marRight w:val="0"/>
              <w:marTop w:val="0"/>
              <w:marBottom w:val="0"/>
              <w:divBdr>
                <w:top w:val="none" w:sz="0" w:space="0" w:color="auto"/>
                <w:left w:val="none" w:sz="0" w:space="0" w:color="auto"/>
                <w:bottom w:val="none" w:sz="0" w:space="0" w:color="auto"/>
                <w:right w:val="none" w:sz="0" w:space="0" w:color="auto"/>
              </w:divBdr>
              <w:divsChild>
                <w:div w:id="1852644625">
                  <w:marLeft w:val="0"/>
                  <w:marRight w:val="0"/>
                  <w:marTop w:val="0"/>
                  <w:marBottom w:val="0"/>
                  <w:divBdr>
                    <w:top w:val="none" w:sz="0" w:space="0" w:color="auto"/>
                    <w:left w:val="none" w:sz="0" w:space="0" w:color="auto"/>
                    <w:bottom w:val="none" w:sz="0" w:space="0" w:color="auto"/>
                    <w:right w:val="none" w:sz="0" w:space="0" w:color="auto"/>
                  </w:divBdr>
                  <w:divsChild>
                    <w:div w:id="474227050">
                      <w:marLeft w:val="0"/>
                      <w:marRight w:val="0"/>
                      <w:marTop w:val="0"/>
                      <w:marBottom w:val="0"/>
                      <w:divBdr>
                        <w:top w:val="none" w:sz="0" w:space="0" w:color="auto"/>
                        <w:left w:val="none" w:sz="0" w:space="0" w:color="auto"/>
                        <w:bottom w:val="none" w:sz="0" w:space="0" w:color="auto"/>
                        <w:right w:val="none" w:sz="0" w:space="0" w:color="auto"/>
                      </w:divBdr>
                      <w:divsChild>
                        <w:div w:id="1200824710">
                          <w:marLeft w:val="0"/>
                          <w:marRight w:val="0"/>
                          <w:marTop w:val="0"/>
                          <w:marBottom w:val="0"/>
                          <w:divBdr>
                            <w:top w:val="none" w:sz="0" w:space="0" w:color="auto"/>
                            <w:left w:val="none" w:sz="0" w:space="0" w:color="auto"/>
                            <w:bottom w:val="none" w:sz="0" w:space="0" w:color="auto"/>
                            <w:right w:val="none" w:sz="0" w:space="0" w:color="auto"/>
                          </w:divBdr>
                          <w:divsChild>
                            <w:div w:id="1658151184">
                              <w:marLeft w:val="0"/>
                              <w:marRight w:val="0"/>
                              <w:marTop w:val="0"/>
                              <w:marBottom w:val="0"/>
                              <w:divBdr>
                                <w:top w:val="none" w:sz="0" w:space="0" w:color="auto"/>
                                <w:left w:val="none" w:sz="0" w:space="0" w:color="auto"/>
                                <w:bottom w:val="none" w:sz="0" w:space="0" w:color="auto"/>
                                <w:right w:val="none" w:sz="0" w:space="0" w:color="auto"/>
                              </w:divBdr>
                              <w:divsChild>
                                <w:div w:id="10116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869555">
      <w:bodyDiv w:val="1"/>
      <w:marLeft w:val="0"/>
      <w:marRight w:val="0"/>
      <w:marTop w:val="0"/>
      <w:marBottom w:val="0"/>
      <w:divBdr>
        <w:top w:val="none" w:sz="0" w:space="0" w:color="auto"/>
        <w:left w:val="none" w:sz="0" w:space="0" w:color="auto"/>
        <w:bottom w:val="none" w:sz="0" w:space="0" w:color="auto"/>
        <w:right w:val="none" w:sz="0" w:space="0" w:color="auto"/>
      </w:divBdr>
    </w:div>
    <w:div w:id="14451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03AC-0872-4B39-B37D-106B25B4281B}">
  <ds:schemaRefs>
    <ds:schemaRef ds:uri="http://schemas.openxmlformats.org/officeDocument/2006/bibliography"/>
  </ds:schemaRefs>
</ds:datastoreItem>
</file>

<file path=customXml/itemProps2.xml><?xml version="1.0" encoding="utf-8"?>
<ds:datastoreItem xmlns:ds="http://schemas.openxmlformats.org/officeDocument/2006/customXml" ds:itemID="{D5ADF030-5F7C-4A96-B015-48123D5D256F}">
  <ds:schemaRefs>
    <ds:schemaRef ds:uri="http://schemas.openxmlformats.org/officeDocument/2006/bibliography"/>
  </ds:schemaRefs>
</ds:datastoreItem>
</file>

<file path=customXml/itemProps3.xml><?xml version="1.0" encoding="utf-8"?>
<ds:datastoreItem xmlns:ds="http://schemas.openxmlformats.org/officeDocument/2006/customXml" ds:itemID="{744E2A8F-1A43-4438-BE95-E0C4B71611B2}">
  <ds:schemaRefs>
    <ds:schemaRef ds:uri="http://schemas.openxmlformats.org/officeDocument/2006/bibliography"/>
  </ds:schemaRefs>
</ds:datastoreItem>
</file>

<file path=customXml/itemProps4.xml><?xml version="1.0" encoding="utf-8"?>
<ds:datastoreItem xmlns:ds="http://schemas.openxmlformats.org/officeDocument/2006/customXml" ds:itemID="{5EEDD265-19AF-4A2C-AC20-22D36F6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4824</Words>
  <Characters>27499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32259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F. Hester</dc:creator>
  <cp:lastModifiedBy>Owner</cp:lastModifiedBy>
  <cp:revision>3</cp:revision>
  <cp:lastPrinted>2014-08-28T00:22:00Z</cp:lastPrinted>
  <dcterms:created xsi:type="dcterms:W3CDTF">2014-10-26T23:46:00Z</dcterms:created>
  <dcterms:modified xsi:type="dcterms:W3CDTF">2014-10-27T00:11:00Z</dcterms:modified>
</cp:coreProperties>
</file>